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CE2" w14:textId="2B1C94C9" w:rsidR="001A41BF" w:rsidRPr="00CC46F4" w:rsidRDefault="197347BF" w:rsidP="0792E631">
      <w:pPr>
        <w:rPr>
          <w:rFonts w:ascii="Arial" w:eastAsia="Arial" w:hAnsi="Arial" w:cs="Arial"/>
          <w:b/>
          <w:bCs/>
          <w:color w:val="C45911" w:themeColor="accent2" w:themeShade="BF"/>
          <w:kern w:val="0"/>
          <w:sz w:val="36"/>
          <w:szCs w:val="36"/>
          <w:shd w:val="clear" w:color="auto" w:fill="FFFFFF"/>
          <w:lang w:eastAsia="en-GB"/>
          <w14:ligatures w14:val="none"/>
        </w:rPr>
      </w:pPr>
      <w:r w:rsidRPr="0792E631">
        <w:rPr>
          <w:rFonts w:ascii="Arial" w:eastAsia="Arial" w:hAnsi="Arial" w:cs="Arial"/>
          <w:b/>
          <w:bCs/>
          <w:color w:val="C45911" w:themeColor="accent2" w:themeShade="BF"/>
          <w:kern w:val="0"/>
          <w:sz w:val="36"/>
          <w:szCs w:val="36"/>
          <w:shd w:val="clear" w:color="auto" w:fill="FFFFFF"/>
          <w:lang w:eastAsia="en-GB"/>
          <w14:ligatures w14:val="none"/>
        </w:rPr>
        <w:t xml:space="preserve">Lancaster Arts </w:t>
      </w:r>
      <w:r w:rsidR="650C97D6" w:rsidRPr="0792E631">
        <w:rPr>
          <w:rFonts w:ascii="Arial" w:eastAsia="Arial" w:hAnsi="Arial" w:cs="Arial"/>
          <w:b/>
          <w:bCs/>
          <w:color w:val="C45911" w:themeColor="accent2" w:themeShade="BF"/>
          <w:kern w:val="0"/>
          <w:sz w:val="36"/>
          <w:szCs w:val="36"/>
          <w:shd w:val="clear" w:color="auto" w:fill="FFFFFF"/>
          <w:lang w:eastAsia="en-GB"/>
          <w14:ligatures w14:val="none"/>
        </w:rPr>
        <w:t>T</w:t>
      </w:r>
      <w:r w:rsidR="5E37F300" w:rsidRPr="0792E631">
        <w:rPr>
          <w:rFonts w:ascii="Arial" w:eastAsia="Arial" w:hAnsi="Arial" w:cs="Arial"/>
          <w:b/>
          <w:bCs/>
          <w:color w:val="C45911" w:themeColor="accent2" w:themeShade="BF"/>
          <w:kern w:val="0"/>
          <w:sz w:val="36"/>
          <w:szCs w:val="36"/>
          <w:shd w:val="clear" w:color="auto" w:fill="FFFFFF"/>
          <w:lang w:eastAsia="en-GB"/>
          <w14:ligatures w14:val="none"/>
        </w:rPr>
        <w:t>EST</w:t>
      </w:r>
      <w:r w:rsidR="1C4C8EDF" w:rsidRPr="0792E631">
        <w:rPr>
          <w:rFonts w:ascii="Arial" w:eastAsia="Arial" w:hAnsi="Arial" w:cs="Arial"/>
          <w:b/>
          <w:bCs/>
          <w:color w:val="C45911" w:themeColor="accent2" w:themeShade="BF"/>
          <w:kern w:val="0"/>
          <w:sz w:val="36"/>
          <w:szCs w:val="36"/>
          <w:shd w:val="clear" w:color="auto" w:fill="FFFFFF"/>
          <w:lang w:eastAsia="en-GB"/>
          <w14:ligatures w14:val="none"/>
        </w:rPr>
        <w:t xml:space="preserve"> Residency: On </w:t>
      </w:r>
      <w:r w:rsidR="7E45BEB5" w:rsidRPr="0792E631">
        <w:rPr>
          <w:rFonts w:ascii="Arial" w:eastAsia="Arial" w:hAnsi="Arial" w:cs="Arial"/>
          <w:b/>
          <w:bCs/>
          <w:color w:val="C45911" w:themeColor="accent2" w:themeShade="BF"/>
          <w:kern w:val="0"/>
          <w:sz w:val="36"/>
          <w:szCs w:val="36"/>
          <w:shd w:val="clear" w:color="auto" w:fill="FFFFFF"/>
          <w:lang w:eastAsia="en-GB"/>
          <w14:ligatures w14:val="none"/>
        </w:rPr>
        <w:t>Data</w:t>
      </w:r>
      <w:r w:rsidR="022196B8" w:rsidRPr="0792E631">
        <w:rPr>
          <w:rFonts w:ascii="Arial" w:eastAsia="Arial" w:hAnsi="Arial" w:cs="Arial"/>
          <w:b/>
          <w:bCs/>
          <w:color w:val="C45911" w:themeColor="accent2" w:themeShade="BF"/>
          <w:kern w:val="0"/>
          <w:sz w:val="36"/>
          <w:szCs w:val="36"/>
          <w:shd w:val="clear" w:color="auto" w:fill="FFFFFF"/>
          <w:lang w:eastAsia="en-GB"/>
          <w14:ligatures w14:val="none"/>
        </w:rPr>
        <w:t xml:space="preserve"> and </w:t>
      </w:r>
      <w:r w:rsidR="7E45BEB5" w:rsidRPr="0792E631">
        <w:rPr>
          <w:rFonts w:ascii="Arial" w:eastAsia="Arial" w:hAnsi="Arial" w:cs="Arial"/>
          <w:b/>
          <w:bCs/>
          <w:color w:val="C45911" w:themeColor="accent2" w:themeShade="BF"/>
          <w:kern w:val="0"/>
          <w:sz w:val="36"/>
          <w:szCs w:val="36"/>
          <w:shd w:val="clear" w:color="auto" w:fill="FFFFFF"/>
          <w:lang w:eastAsia="en-GB"/>
          <w14:ligatures w14:val="none"/>
        </w:rPr>
        <w:t>Art</w:t>
      </w:r>
    </w:p>
    <w:p w14:paraId="3A506819" w14:textId="50F59CD0" w:rsidR="001A41BF" w:rsidRPr="00CC46F4" w:rsidRDefault="001A41BF" w:rsidP="1BF79FE6">
      <w:pPr>
        <w:rPr>
          <w:rFonts w:ascii="Arial" w:eastAsia="Arial" w:hAnsi="Arial" w:cs="Arial"/>
          <w:b/>
          <w:bCs/>
          <w:color w:val="202124"/>
          <w:lang w:eastAsia="en-GB"/>
        </w:rPr>
      </w:pPr>
    </w:p>
    <w:p w14:paraId="3AF11678" w14:textId="60754A57" w:rsidR="00E00DE1" w:rsidRDefault="089BE0F1" w:rsidP="0792E631">
      <w:pPr>
        <w:jc w:val="center"/>
        <w:rPr>
          <w:rFonts w:ascii="Arial" w:eastAsia="Arial" w:hAnsi="Arial" w:cs="Arial"/>
          <w:b/>
          <w:bCs/>
          <w:color w:val="202124"/>
          <w:lang w:eastAsia="en-GB"/>
        </w:rPr>
      </w:pPr>
      <w:r>
        <w:rPr>
          <w:noProof/>
        </w:rPr>
        <w:drawing>
          <wp:inline distT="0" distB="0" distL="0" distR="0" wp14:anchorId="1142706F" wp14:editId="60FE254A">
            <wp:extent cx="4572000" cy="3048000"/>
            <wp:effectExtent l="0" t="0" r="0" b="0"/>
            <wp:docPr id="755804967" name="Picture 755804967" title="Taking the Time by Gillian Lees and Adam York Grego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1D6A0AC6" w14:textId="07663AD8" w:rsidR="64513D60" w:rsidRDefault="64513D60" w:rsidP="0792E631">
      <w:pPr>
        <w:jc w:val="center"/>
      </w:pPr>
      <w:r w:rsidRPr="0792E631">
        <w:rPr>
          <w:rFonts w:ascii="Arial" w:eastAsia="Arial" w:hAnsi="Arial" w:cs="Arial"/>
          <w:i/>
          <w:iCs/>
          <w:color w:val="202124"/>
        </w:rPr>
        <w:t>Taking the Time by Gillian Lees and Adam York Gregory (2019)</w:t>
      </w:r>
    </w:p>
    <w:p w14:paraId="4EF26CA3" w14:textId="4E7964D0" w:rsidR="0792E631" w:rsidRDefault="0792E631" w:rsidP="0792E631">
      <w:pPr>
        <w:rPr>
          <w:ins w:id="0" w:author="Booth, Alice" w:date="2023-11-03T10:44:00Z"/>
          <w:rFonts w:ascii="Arial" w:eastAsia="Arial" w:hAnsi="Arial" w:cs="Arial"/>
          <w:b/>
          <w:bCs/>
          <w:color w:val="202124"/>
          <w:lang w:eastAsia="en-GB"/>
        </w:rPr>
      </w:pPr>
    </w:p>
    <w:p w14:paraId="380668C8" w14:textId="2583F829" w:rsidR="00E00DE1" w:rsidRDefault="3011F05B" w:rsidP="285EA88F">
      <w:pPr>
        <w:rPr>
          <w:rFonts w:ascii="Arial" w:eastAsia="Arial" w:hAnsi="Arial" w:cs="Arial"/>
          <w:color w:val="202124"/>
          <w:lang w:eastAsia="en-GB"/>
        </w:rPr>
      </w:pPr>
      <w:r w:rsidRPr="0792E631">
        <w:rPr>
          <w:rFonts w:ascii="Arial" w:eastAsia="Arial" w:hAnsi="Arial" w:cs="Arial"/>
          <w:b/>
          <w:bCs/>
          <w:color w:val="202124"/>
          <w:lang w:eastAsia="en-GB"/>
        </w:rPr>
        <w:t xml:space="preserve">Lancaster Arts invites proposals </w:t>
      </w:r>
      <w:r w:rsidR="659A098B" w:rsidRPr="0792E631">
        <w:rPr>
          <w:rFonts w:ascii="Arial" w:eastAsia="Arial" w:hAnsi="Arial" w:cs="Arial"/>
          <w:b/>
          <w:bCs/>
          <w:color w:val="202124"/>
          <w:lang w:eastAsia="en-GB"/>
        </w:rPr>
        <w:t>f</w:t>
      </w:r>
      <w:r w:rsidR="6F77DA32" w:rsidRPr="0792E631">
        <w:rPr>
          <w:rFonts w:ascii="Arial" w:eastAsia="Arial" w:hAnsi="Arial" w:cs="Arial"/>
          <w:b/>
          <w:bCs/>
          <w:color w:val="202124"/>
          <w:lang w:eastAsia="en-GB"/>
        </w:rPr>
        <w:t xml:space="preserve">or </w:t>
      </w:r>
      <w:r w:rsidRPr="0792E631">
        <w:rPr>
          <w:rFonts w:ascii="Arial" w:eastAsia="Arial" w:hAnsi="Arial" w:cs="Arial"/>
          <w:b/>
          <w:bCs/>
          <w:color w:val="202124"/>
          <w:lang w:eastAsia="en-GB"/>
        </w:rPr>
        <w:t>our next Test Residency: On Data and Art, running from 22</w:t>
      </w:r>
      <w:r w:rsidR="6EB6D58C" w:rsidRPr="0792E631">
        <w:rPr>
          <w:rFonts w:ascii="Arial" w:eastAsia="Arial" w:hAnsi="Arial" w:cs="Arial"/>
          <w:b/>
          <w:bCs/>
          <w:color w:val="202124"/>
          <w:lang w:eastAsia="en-GB"/>
        </w:rPr>
        <w:t xml:space="preserve"> – </w:t>
      </w:r>
      <w:r w:rsidRPr="0792E631">
        <w:rPr>
          <w:rFonts w:ascii="Arial" w:eastAsia="Arial" w:hAnsi="Arial" w:cs="Arial"/>
          <w:b/>
          <w:bCs/>
          <w:color w:val="202124"/>
          <w:lang w:eastAsia="en-GB"/>
        </w:rPr>
        <w:t>2</w:t>
      </w:r>
      <w:r w:rsidR="6EB6D58C" w:rsidRPr="0792E631">
        <w:rPr>
          <w:rFonts w:ascii="Arial" w:eastAsia="Arial" w:hAnsi="Arial" w:cs="Arial"/>
          <w:b/>
          <w:bCs/>
          <w:color w:val="202124"/>
          <w:lang w:eastAsia="en-GB"/>
        </w:rPr>
        <w:t xml:space="preserve">6 January 2024. </w:t>
      </w:r>
      <w:r w:rsidR="6EB6D58C" w:rsidRPr="0792E631">
        <w:rPr>
          <w:rFonts w:ascii="Arial" w:eastAsia="Arial" w:hAnsi="Arial" w:cs="Arial"/>
          <w:color w:val="202124"/>
          <w:lang w:eastAsia="en-GB"/>
        </w:rPr>
        <w:t>This unique programme is dedicated to exploring the i</w:t>
      </w:r>
      <w:r w:rsidR="12909199" w:rsidRPr="0792E631">
        <w:rPr>
          <w:rFonts w:ascii="Arial" w:eastAsia="Arial" w:hAnsi="Arial" w:cs="Arial"/>
          <w:color w:val="202124"/>
          <w:lang w:eastAsia="en-GB"/>
        </w:rPr>
        <w:t>nter</w:t>
      </w:r>
      <w:r w:rsidR="1BA5709A" w:rsidRPr="0792E631">
        <w:rPr>
          <w:rFonts w:ascii="Arial" w:eastAsia="Arial" w:hAnsi="Arial" w:cs="Arial"/>
          <w:color w:val="202124"/>
          <w:lang w:eastAsia="en-GB"/>
        </w:rPr>
        <w:t>play</w:t>
      </w:r>
      <w:r w:rsidR="12909199" w:rsidRPr="0792E631">
        <w:rPr>
          <w:rFonts w:ascii="Arial" w:eastAsia="Arial" w:hAnsi="Arial" w:cs="Arial"/>
          <w:color w:val="202124"/>
          <w:lang w:eastAsia="en-GB"/>
        </w:rPr>
        <w:t xml:space="preserve"> of art and data to address pressing social justice issues</w:t>
      </w:r>
      <w:r w:rsidR="4BC8274C" w:rsidRPr="0792E631">
        <w:rPr>
          <w:rFonts w:ascii="Arial" w:eastAsia="Arial" w:hAnsi="Arial" w:cs="Arial"/>
          <w:color w:val="202124"/>
          <w:lang w:eastAsia="en-GB"/>
        </w:rPr>
        <w:t>. We want</w:t>
      </w:r>
      <w:r w:rsidR="12909199" w:rsidRPr="0792E631">
        <w:rPr>
          <w:rFonts w:ascii="Arial" w:eastAsia="Arial" w:hAnsi="Arial" w:cs="Arial"/>
          <w:color w:val="202124"/>
          <w:lang w:eastAsia="en-GB"/>
        </w:rPr>
        <w:t xml:space="preserve"> </w:t>
      </w:r>
      <w:r w:rsidR="1919FB6E" w:rsidRPr="0792E631">
        <w:rPr>
          <w:rFonts w:ascii="Arial" w:eastAsia="Arial" w:hAnsi="Arial" w:cs="Arial"/>
          <w:color w:val="202124"/>
          <w:lang w:eastAsia="en-GB"/>
        </w:rPr>
        <w:t>to</w:t>
      </w:r>
      <w:r w:rsidR="5C7C5946" w:rsidRPr="0792E631">
        <w:rPr>
          <w:rFonts w:ascii="Arial" w:eastAsia="Arial" w:hAnsi="Arial" w:cs="Arial"/>
          <w:color w:val="202124"/>
          <w:lang w:eastAsia="en-GB"/>
        </w:rPr>
        <w:t xml:space="preserve"> enable creative collaborations between academics and artists t</w:t>
      </w:r>
      <w:r w:rsidR="60D1F0C5" w:rsidRPr="0792E631">
        <w:rPr>
          <w:rFonts w:ascii="Arial" w:eastAsia="Arial" w:hAnsi="Arial" w:cs="Arial"/>
          <w:color w:val="202124"/>
          <w:lang w:eastAsia="en-GB"/>
        </w:rPr>
        <w:t xml:space="preserve">o </w:t>
      </w:r>
      <w:r w:rsidR="5C7C5946" w:rsidRPr="0792E631">
        <w:rPr>
          <w:rFonts w:ascii="Arial" w:eastAsia="Arial" w:hAnsi="Arial" w:cs="Arial"/>
          <w:color w:val="202124"/>
          <w:lang w:eastAsia="en-GB"/>
        </w:rPr>
        <w:t>enhance the understanding</w:t>
      </w:r>
      <w:r w:rsidR="104BCC0A" w:rsidRPr="0792E631">
        <w:rPr>
          <w:rFonts w:ascii="Arial" w:eastAsia="Arial" w:hAnsi="Arial" w:cs="Arial"/>
          <w:color w:val="202124"/>
          <w:lang w:eastAsia="en-GB"/>
        </w:rPr>
        <w:t xml:space="preserve">, </w:t>
      </w:r>
      <w:r w:rsidR="5C7C5946" w:rsidRPr="0792E631">
        <w:rPr>
          <w:rFonts w:ascii="Arial" w:eastAsia="Arial" w:hAnsi="Arial" w:cs="Arial"/>
          <w:color w:val="202124"/>
          <w:lang w:eastAsia="en-GB"/>
        </w:rPr>
        <w:t xml:space="preserve">interpretations </w:t>
      </w:r>
      <w:r w:rsidR="72AEFF7D" w:rsidRPr="0792E631">
        <w:rPr>
          <w:rFonts w:ascii="Arial" w:eastAsia="Arial" w:hAnsi="Arial" w:cs="Arial"/>
          <w:color w:val="202124"/>
          <w:lang w:eastAsia="en-GB"/>
        </w:rPr>
        <w:t xml:space="preserve">and applications </w:t>
      </w:r>
      <w:r w:rsidR="5C7C5946" w:rsidRPr="0792E631">
        <w:rPr>
          <w:rFonts w:ascii="Arial" w:eastAsia="Arial" w:hAnsi="Arial" w:cs="Arial"/>
          <w:color w:val="202124"/>
          <w:lang w:eastAsia="en-GB"/>
        </w:rPr>
        <w:t>of data and artistic practice.</w:t>
      </w:r>
    </w:p>
    <w:p w14:paraId="5555D68B" w14:textId="0FEBBDF0" w:rsidR="00E00DE1" w:rsidRDefault="12909199" w:rsidP="285EA88F">
      <w:pPr>
        <w:rPr>
          <w:rFonts w:ascii="Arial" w:eastAsia="Arial" w:hAnsi="Arial" w:cs="Arial"/>
          <w:color w:val="202124"/>
          <w:lang w:eastAsia="en-GB"/>
        </w:rPr>
      </w:pPr>
      <w:r w:rsidRPr="0792E631">
        <w:rPr>
          <w:rFonts w:ascii="Arial" w:eastAsia="Arial" w:hAnsi="Arial" w:cs="Arial"/>
          <w:color w:val="202124"/>
          <w:lang w:eastAsia="en-GB"/>
        </w:rPr>
        <w:t xml:space="preserve"> </w:t>
      </w:r>
    </w:p>
    <w:p w14:paraId="1BB4CBD5" w14:textId="2916F064" w:rsidR="00E00DE1" w:rsidRDefault="2B9621AC" w:rsidP="0792E631">
      <w:pPr>
        <w:rPr>
          <w:rFonts w:ascii="Arial" w:eastAsia="Arial" w:hAnsi="Arial" w:cs="Arial"/>
          <w:color w:val="222222"/>
        </w:rPr>
      </w:pPr>
      <w:r w:rsidRPr="0792E631">
        <w:rPr>
          <w:rFonts w:ascii="Arial" w:eastAsia="Arial" w:hAnsi="Arial" w:cs="Arial"/>
          <w:color w:val="202124"/>
          <w:lang w:eastAsia="en-GB"/>
        </w:rPr>
        <w:t xml:space="preserve">Lancaster Arts </w:t>
      </w:r>
      <w:r w:rsidR="1288A499" w:rsidRPr="0792E631">
        <w:rPr>
          <w:rFonts w:ascii="Arial" w:eastAsia="Arial" w:hAnsi="Arial" w:cs="Arial"/>
          <w:color w:val="222222"/>
        </w:rPr>
        <w:t>w</w:t>
      </w:r>
      <w:r w:rsidR="128B8255" w:rsidRPr="0792E631">
        <w:rPr>
          <w:rFonts w:ascii="Arial" w:eastAsia="Arial" w:hAnsi="Arial" w:cs="Arial"/>
          <w:color w:val="222222"/>
        </w:rPr>
        <w:t xml:space="preserve">ishes </w:t>
      </w:r>
      <w:r w:rsidR="4147B111" w:rsidRPr="0792E631">
        <w:rPr>
          <w:rFonts w:ascii="Arial" w:eastAsia="Arial" w:hAnsi="Arial" w:cs="Arial"/>
          <w:color w:val="222222"/>
        </w:rPr>
        <w:t>to support a</w:t>
      </w:r>
      <w:r w:rsidR="297EA751" w:rsidRPr="0792E631">
        <w:rPr>
          <w:rFonts w:ascii="Arial" w:eastAsia="Arial" w:hAnsi="Arial" w:cs="Arial"/>
          <w:color w:val="222222"/>
        </w:rPr>
        <w:t xml:space="preserve"> contemporary</w:t>
      </w:r>
      <w:r w:rsidR="4147B111" w:rsidRPr="0792E631">
        <w:rPr>
          <w:rFonts w:ascii="Arial" w:eastAsia="Arial" w:hAnsi="Arial" w:cs="Arial"/>
          <w:color w:val="222222"/>
        </w:rPr>
        <w:t xml:space="preserve"> artist based in England who is willing to make open-ended enquiries and explore new territory in collaboration with</w:t>
      </w:r>
      <w:r w:rsidR="061AE44D" w:rsidRPr="0792E631">
        <w:rPr>
          <w:rFonts w:ascii="Arial" w:eastAsia="Arial" w:hAnsi="Arial" w:cs="Arial"/>
          <w:color w:val="222222"/>
        </w:rPr>
        <w:t xml:space="preserve"> others.</w:t>
      </w:r>
      <w:r w:rsidR="4147B111" w:rsidRPr="0792E631">
        <w:rPr>
          <w:rFonts w:ascii="Arial" w:eastAsia="Arial" w:hAnsi="Arial" w:cs="Arial"/>
          <w:color w:val="222222"/>
        </w:rPr>
        <w:t xml:space="preserve"> We welcome applications from artists </w:t>
      </w:r>
      <w:r w:rsidR="15046270" w:rsidRPr="0792E631">
        <w:rPr>
          <w:rFonts w:ascii="Arial" w:eastAsia="Arial" w:hAnsi="Arial" w:cs="Arial"/>
          <w:color w:val="222222"/>
        </w:rPr>
        <w:t>who</w:t>
      </w:r>
      <w:r w:rsidR="42970AE1" w:rsidRPr="0792E631">
        <w:rPr>
          <w:rFonts w:ascii="Arial" w:eastAsia="Arial" w:hAnsi="Arial" w:cs="Arial"/>
          <w:color w:val="222222"/>
        </w:rPr>
        <w:t xml:space="preserve"> </w:t>
      </w:r>
      <w:r w:rsidR="4147B111" w:rsidRPr="0792E631">
        <w:rPr>
          <w:rFonts w:ascii="Arial" w:eastAsia="Arial" w:hAnsi="Arial" w:cs="Arial"/>
          <w:color w:val="222222"/>
        </w:rPr>
        <w:t xml:space="preserve">have extensive experience in working </w:t>
      </w:r>
      <w:r w:rsidR="6933C0D9" w:rsidRPr="0792E631">
        <w:rPr>
          <w:rFonts w:ascii="Arial" w:eastAsia="Arial" w:hAnsi="Arial" w:cs="Arial"/>
          <w:color w:val="222222"/>
        </w:rPr>
        <w:t>in this area</w:t>
      </w:r>
      <w:r w:rsidR="4147B111" w:rsidRPr="0792E631">
        <w:rPr>
          <w:rFonts w:ascii="Arial" w:eastAsia="Arial" w:hAnsi="Arial" w:cs="Arial"/>
          <w:color w:val="222222"/>
        </w:rPr>
        <w:t xml:space="preserve"> </w:t>
      </w:r>
      <w:bookmarkStart w:id="1" w:name="_Int_IsnatMpw"/>
      <w:proofErr w:type="gramStart"/>
      <w:r w:rsidR="5573FB78" w:rsidRPr="0792E631">
        <w:rPr>
          <w:rFonts w:ascii="Arial" w:eastAsia="Arial" w:hAnsi="Arial" w:cs="Arial"/>
          <w:color w:val="222222"/>
        </w:rPr>
        <w:t xml:space="preserve">and </w:t>
      </w:r>
      <w:r w:rsidR="4147B111" w:rsidRPr="0792E631">
        <w:rPr>
          <w:rFonts w:ascii="Arial" w:eastAsia="Arial" w:hAnsi="Arial" w:cs="Arial"/>
          <w:color w:val="222222"/>
        </w:rPr>
        <w:t>also</w:t>
      </w:r>
      <w:bookmarkEnd w:id="1"/>
      <w:proofErr w:type="gramEnd"/>
      <w:r w:rsidR="4147B111" w:rsidRPr="0792E631">
        <w:rPr>
          <w:rFonts w:ascii="Arial" w:eastAsia="Arial" w:hAnsi="Arial" w:cs="Arial"/>
          <w:color w:val="222222"/>
        </w:rPr>
        <w:t xml:space="preserve"> </w:t>
      </w:r>
      <w:r w:rsidR="1A94DC5C" w:rsidRPr="0792E631">
        <w:rPr>
          <w:rFonts w:ascii="Arial" w:eastAsia="Arial" w:hAnsi="Arial" w:cs="Arial"/>
          <w:color w:val="222222"/>
        </w:rPr>
        <w:t xml:space="preserve">from </w:t>
      </w:r>
      <w:r w:rsidR="4147B111" w:rsidRPr="0792E631">
        <w:rPr>
          <w:rFonts w:ascii="Arial" w:eastAsia="Arial" w:hAnsi="Arial" w:cs="Arial"/>
          <w:color w:val="222222"/>
        </w:rPr>
        <w:t xml:space="preserve">those </w:t>
      </w:r>
      <w:r w:rsidR="1978AFAC" w:rsidRPr="0792E631">
        <w:rPr>
          <w:rFonts w:ascii="Arial" w:eastAsia="Arial" w:hAnsi="Arial" w:cs="Arial"/>
          <w:color w:val="222222"/>
        </w:rPr>
        <w:t>who</w:t>
      </w:r>
      <w:r w:rsidR="1FC64E61" w:rsidRPr="0792E631">
        <w:rPr>
          <w:rFonts w:ascii="Arial" w:eastAsia="Arial" w:hAnsi="Arial" w:cs="Arial"/>
          <w:color w:val="222222"/>
        </w:rPr>
        <w:t xml:space="preserve"> </w:t>
      </w:r>
      <w:r w:rsidR="4147B111" w:rsidRPr="0792E631">
        <w:rPr>
          <w:rFonts w:ascii="Arial" w:eastAsia="Arial" w:hAnsi="Arial" w:cs="Arial"/>
          <w:color w:val="222222"/>
        </w:rPr>
        <w:t>are curiou</w:t>
      </w:r>
      <w:r w:rsidR="2B3242D3" w:rsidRPr="0792E631">
        <w:rPr>
          <w:rFonts w:ascii="Arial" w:eastAsia="Arial" w:hAnsi="Arial" w:cs="Arial"/>
          <w:color w:val="222222"/>
        </w:rPr>
        <w:t xml:space="preserve">s but </w:t>
      </w:r>
      <w:r w:rsidR="222C9C18" w:rsidRPr="0792E631">
        <w:rPr>
          <w:rFonts w:ascii="Arial" w:eastAsia="Arial" w:hAnsi="Arial" w:cs="Arial"/>
          <w:color w:val="222222"/>
        </w:rPr>
        <w:t xml:space="preserve">have </w:t>
      </w:r>
      <w:r w:rsidR="2B3242D3" w:rsidRPr="0792E631">
        <w:rPr>
          <w:rFonts w:ascii="Arial" w:eastAsia="Arial" w:hAnsi="Arial" w:cs="Arial"/>
          <w:color w:val="222222"/>
        </w:rPr>
        <w:t>not explored this previously.</w:t>
      </w:r>
    </w:p>
    <w:p w14:paraId="30F6D92C" w14:textId="6D21FF60" w:rsidR="00E00DE1" w:rsidRDefault="00E00DE1" w:rsidP="285EA88F">
      <w:pPr>
        <w:rPr>
          <w:rFonts w:ascii="Arial" w:eastAsia="Arial" w:hAnsi="Arial" w:cs="Arial"/>
          <w:color w:val="202124"/>
          <w:lang w:eastAsia="en-GB"/>
        </w:rPr>
      </w:pPr>
    </w:p>
    <w:p w14:paraId="23893FB7" w14:textId="61D3D5D5" w:rsidR="00E00DE1" w:rsidRDefault="2AE257A5" w:rsidP="0792E631">
      <w:pPr>
        <w:rPr>
          <w:rFonts w:ascii="Arial" w:eastAsia="Arial" w:hAnsi="Arial" w:cs="Arial"/>
          <w:color w:val="222222"/>
        </w:rPr>
      </w:pPr>
      <w:r w:rsidRPr="0792E631">
        <w:rPr>
          <w:rFonts w:ascii="Arial" w:eastAsia="Arial" w:hAnsi="Arial" w:cs="Arial"/>
          <w:color w:val="222222"/>
        </w:rPr>
        <w:t>This residency will enable a phase of exploration, for mutual benefit, with Lancaster University academics who use data in their work</w:t>
      </w:r>
      <w:r w:rsidR="11050E27" w:rsidRPr="0792E631">
        <w:rPr>
          <w:rFonts w:ascii="Arial" w:eastAsia="Arial" w:hAnsi="Arial" w:cs="Arial"/>
          <w:color w:val="222222"/>
        </w:rPr>
        <w:t xml:space="preserve"> every day</w:t>
      </w:r>
      <w:r w:rsidRPr="0792E631">
        <w:rPr>
          <w:rFonts w:ascii="Arial" w:eastAsia="Arial" w:hAnsi="Arial" w:cs="Arial"/>
          <w:color w:val="222222"/>
        </w:rPr>
        <w:t xml:space="preserve">, such as data scientists, </w:t>
      </w:r>
      <w:r w:rsidR="15B43353" w:rsidRPr="0792E631">
        <w:rPr>
          <w:rFonts w:ascii="Arial" w:eastAsia="Arial" w:hAnsi="Arial" w:cs="Arial"/>
          <w:color w:val="222222"/>
        </w:rPr>
        <w:t xml:space="preserve">and </w:t>
      </w:r>
      <w:r w:rsidRPr="0792E631">
        <w:rPr>
          <w:rFonts w:ascii="Arial" w:eastAsia="Arial" w:hAnsi="Arial" w:cs="Arial"/>
          <w:color w:val="222222"/>
        </w:rPr>
        <w:t xml:space="preserve">those researching social justice in law, cyber security, </w:t>
      </w:r>
      <w:proofErr w:type="gramStart"/>
      <w:r w:rsidRPr="0792E631">
        <w:rPr>
          <w:rFonts w:ascii="Arial" w:eastAsia="Arial" w:hAnsi="Arial" w:cs="Arial"/>
          <w:color w:val="222222"/>
        </w:rPr>
        <w:t>health</w:t>
      </w:r>
      <w:proofErr w:type="gramEnd"/>
      <w:r w:rsidRPr="0792E631">
        <w:rPr>
          <w:rFonts w:ascii="Arial" w:eastAsia="Arial" w:hAnsi="Arial" w:cs="Arial"/>
          <w:color w:val="222222"/>
        </w:rPr>
        <w:t xml:space="preserve"> or the world’s environmental challenges. This exploration will take the form of </w:t>
      </w:r>
      <w:r w:rsidR="729509AA" w:rsidRPr="0792E631">
        <w:rPr>
          <w:rFonts w:ascii="Arial" w:eastAsia="Arial" w:hAnsi="Arial" w:cs="Arial"/>
          <w:color w:val="222222"/>
        </w:rPr>
        <w:t>mini residencies</w:t>
      </w:r>
      <w:r w:rsidRPr="0792E631">
        <w:rPr>
          <w:rFonts w:ascii="Arial" w:eastAsia="Arial" w:hAnsi="Arial" w:cs="Arial"/>
          <w:color w:val="222222"/>
        </w:rPr>
        <w:t xml:space="preserve"> within an academic department and/or field trips with one or more researcher/s within the residency period, as well as time to reflect and develop ideas with the support of the Lancaster Arts team. We hope it will also include meetings with activists who use data to inform their work.</w:t>
      </w:r>
    </w:p>
    <w:p w14:paraId="1D7DDA81" w14:textId="245D56A3" w:rsidR="00E00DE1" w:rsidRDefault="001A41BF" w:rsidP="0792E631">
      <w:pPr>
        <w:rPr>
          <w:rFonts w:ascii="Arial" w:eastAsia="Arial" w:hAnsi="Arial" w:cs="Arial"/>
          <w:color w:val="222222"/>
          <w:lang w:eastAsia="en-GB"/>
        </w:rPr>
      </w:pPr>
      <w:r>
        <w:rPr>
          <w:noProof/>
        </w:rPr>
        <w:lastRenderedPageBreak/>
        <mc:AlternateContent>
          <mc:Choice Requires="wps">
            <w:drawing>
              <wp:inline distT="0" distB="0" distL="0" distR="0" wp14:anchorId="5D587F6D" wp14:editId="68244367">
                <wp:extent cx="5683250" cy="2106295"/>
                <wp:effectExtent l="0" t="0" r="12700" b="27305"/>
                <wp:docPr id="2066115980" name="Rectangle 1"/>
                <wp:cNvGraphicFramePr/>
                <a:graphic xmlns:a="http://schemas.openxmlformats.org/drawingml/2006/main">
                  <a:graphicData uri="http://schemas.microsoft.com/office/word/2010/wordprocessingShape">
                    <wps:wsp>
                      <wps:cNvSpPr/>
                      <wps:spPr>
                        <a:xfrm>
                          <a:off x="0" y="0"/>
                          <a:ext cx="5683250" cy="2106295"/>
                        </a:xfrm>
                        <a:prstGeom prst="rect">
                          <a:avLst/>
                        </a:prstGeom>
                        <a:solidFill>
                          <a:srgbClr val="C55A11"/>
                        </a:solidFill>
                        <a:ln>
                          <a:solidFill>
                            <a:srgbClr val="000000"/>
                          </a:solidFill>
                        </a:ln>
                      </wps:spPr>
                      <wps:txbx>
                        <w:txbxContent>
                          <w:p w14:paraId="026B9EF1" w14:textId="77777777" w:rsidR="00000000" w:rsidRDefault="00000000" w:rsidP="007B409C">
                            <w:pPr>
                              <w:spacing w:line="252" w:lineRule="auto"/>
                              <w:rPr>
                                <w:rFonts w:ascii="Arial" w:hAnsi="Arial" w:cs="Arial"/>
                                <w:b/>
                                <w:bCs/>
                                <w:color w:val="FFFFFF"/>
                              </w:rPr>
                            </w:pPr>
                            <w:r>
                              <w:rPr>
                                <w:rFonts w:ascii="Arial" w:hAnsi="Arial" w:cs="Arial"/>
                                <w:b/>
                                <w:bCs/>
                                <w:color w:val="FFFFFF"/>
                              </w:rPr>
                              <w:t xml:space="preserve">The residency will explore the following questions:  </w:t>
                            </w:r>
                          </w:p>
                          <w:p w14:paraId="1B323063" w14:textId="77777777" w:rsidR="00B2472C" w:rsidRDefault="00B2472C" w:rsidP="007B409C">
                            <w:pPr>
                              <w:spacing w:line="252" w:lineRule="auto"/>
                              <w:rPr>
                                <w:rFonts w:ascii="Arial" w:hAnsi="Arial" w:cs="Arial"/>
                                <w:b/>
                                <w:bCs/>
                                <w:color w:val="FFFFFF"/>
                                <w:kern w:val="0"/>
                                <w14:ligatures w14:val="none"/>
                              </w:rPr>
                            </w:pPr>
                          </w:p>
                          <w:p w14:paraId="75BD2CC2" w14:textId="77777777" w:rsidR="00000000" w:rsidRDefault="00000000" w:rsidP="007B409C">
                            <w:pPr>
                              <w:spacing w:line="252" w:lineRule="auto"/>
                              <w:rPr>
                                <w:rFonts w:ascii="Arial" w:hAnsi="Arial" w:cs="Arial"/>
                                <w:color w:val="FFFFFF"/>
                              </w:rPr>
                            </w:pPr>
                            <w:r>
                              <w:rPr>
                                <w:rFonts w:ascii="Arial" w:hAnsi="Arial" w:cs="Arial"/>
                                <w:color w:val="FFFFFF"/>
                              </w:rPr>
                              <w:t xml:space="preserve">How can an artistic practice be of value to understanding and interpreting data and those who work with it?   </w:t>
                            </w:r>
                          </w:p>
                          <w:p w14:paraId="5B0621E5" w14:textId="77777777" w:rsidR="00B2472C" w:rsidRDefault="00B2472C" w:rsidP="007B409C">
                            <w:pPr>
                              <w:spacing w:line="252" w:lineRule="auto"/>
                              <w:rPr>
                                <w:rFonts w:ascii="Arial" w:hAnsi="Arial" w:cs="Arial"/>
                                <w:color w:val="FFFFFF"/>
                              </w:rPr>
                            </w:pPr>
                          </w:p>
                          <w:p w14:paraId="756B0AEF" w14:textId="77777777" w:rsidR="00000000" w:rsidRDefault="00000000" w:rsidP="007B409C">
                            <w:pPr>
                              <w:spacing w:line="252" w:lineRule="auto"/>
                              <w:rPr>
                                <w:rFonts w:ascii="Arial" w:hAnsi="Arial" w:cs="Arial"/>
                                <w:color w:val="FFFFFF"/>
                              </w:rPr>
                            </w:pPr>
                            <w:r>
                              <w:rPr>
                                <w:rFonts w:ascii="Arial" w:hAnsi="Arial" w:cs="Arial"/>
                                <w:color w:val="FFFFFF"/>
                              </w:rPr>
                              <w:t xml:space="preserve">What new creative approaches can bring the lived experience to data? </w:t>
                            </w:r>
                          </w:p>
                          <w:p w14:paraId="268F585B" w14:textId="77777777" w:rsidR="00000000" w:rsidRDefault="00000000" w:rsidP="007B409C">
                            <w:pPr>
                              <w:spacing w:line="252" w:lineRule="auto"/>
                              <w:rPr>
                                <w:rFonts w:ascii="Arial" w:hAnsi="Arial" w:cs="Arial"/>
                                <w:color w:val="FFFFFF"/>
                              </w:rPr>
                            </w:pPr>
                            <w:r>
                              <w:rPr>
                                <w:rFonts w:ascii="Arial" w:hAnsi="Arial" w:cs="Arial"/>
                                <w:color w:val="FFFFFF"/>
                              </w:rPr>
                              <w:t xml:space="preserve">What insights can data users and artists mutually exchange to enrich their respective practices? </w:t>
                            </w:r>
                          </w:p>
                          <w:p w14:paraId="45938FF6" w14:textId="77777777" w:rsidR="00B2472C" w:rsidRDefault="00B2472C" w:rsidP="007B409C">
                            <w:pPr>
                              <w:spacing w:line="252" w:lineRule="auto"/>
                              <w:rPr>
                                <w:rFonts w:ascii="Arial" w:hAnsi="Arial" w:cs="Arial"/>
                                <w:color w:val="FFFFFF"/>
                              </w:rPr>
                            </w:pPr>
                          </w:p>
                          <w:p w14:paraId="643D5354" w14:textId="77777777" w:rsidR="00000000" w:rsidRDefault="00000000" w:rsidP="007B409C">
                            <w:pPr>
                              <w:spacing w:line="252" w:lineRule="auto"/>
                              <w:rPr>
                                <w:rFonts w:ascii="Arial" w:hAnsi="Arial" w:cs="Arial"/>
                                <w:color w:val="FFFFFF"/>
                              </w:rPr>
                            </w:pPr>
                            <w:r>
                              <w:rPr>
                                <w:rFonts w:ascii="Arial" w:hAnsi="Arial" w:cs="Arial"/>
                                <w:color w:val="FFFFFF"/>
                              </w:rPr>
                              <w:t xml:space="preserve">How can the exploration of art and data go beyond the well-traversed technique of data visualisation?   </w:t>
                            </w:r>
                          </w:p>
                        </w:txbxContent>
                      </wps:txbx>
                      <wps:bodyPr anchor="t"/>
                    </wps:wsp>
                  </a:graphicData>
                </a:graphic>
              </wp:inline>
            </w:drawing>
          </mc:Choice>
          <mc:Fallback>
            <w:pict>
              <v:rect w14:anchorId="5D587F6D" id="Rectangle 1" o:spid="_x0000_s1026" style="width:447.5pt;height:1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" fillcolor="#c55a11">
                <v:textbox>
                  <w:txbxContent>
                    <w:p w14:paraId="026B9EF1" w14:textId="77777777" w:rsidR="007B409C" w:rsidRDefault="00000000" w:rsidP="007B409C">
                      <w:pPr>
                        <w:spacing w:line="252" w:lineRule="auto"/>
                        <w:rPr>
                          <w:rFonts w:ascii="Arial" w:hAnsi="Arial" w:cs="Arial"/>
                          <w:b/>
                          <w:bCs/>
                          <w:color w:val="FFFFFF"/>
                        </w:rPr>
                      </w:pPr>
                      <w:r>
                        <w:rPr>
                          <w:rFonts w:ascii="Arial" w:hAnsi="Arial" w:cs="Arial"/>
                          <w:b/>
                          <w:bCs/>
                          <w:color w:val="FFFFFF"/>
                        </w:rPr>
                        <w:t xml:space="preserve">The residency will explore the following questions:  </w:t>
                      </w:r>
                    </w:p>
                    <w:p w14:paraId="1B323063" w14:textId="77777777" w:rsidR="00B2472C" w:rsidRDefault="00B2472C" w:rsidP="007B409C">
                      <w:pPr>
                        <w:spacing w:line="252" w:lineRule="auto"/>
                        <w:rPr>
                          <w:rFonts w:ascii="Arial" w:hAnsi="Arial" w:cs="Arial"/>
                          <w:b/>
                          <w:bCs/>
                          <w:color w:val="FFFFFF"/>
                          <w:kern w:val="0"/>
                          <w14:ligatures w14:val="none"/>
                        </w:rPr>
                      </w:pPr>
                    </w:p>
                    <w:p w14:paraId="75BD2CC2" w14:textId="77777777" w:rsidR="007B409C" w:rsidRDefault="00000000" w:rsidP="007B409C">
                      <w:pPr>
                        <w:spacing w:line="252" w:lineRule="auto"/>
                        <w:rPr>
                          <w:rFonts w:ascii="Arial" w:hAnsi="Arial" w:cs="Arial"/>
                          <w:color w:val="FFFFFF"/>
                        </w:rPr>
                      </w:pPr>
                      <w:r>
                        <w:rPr>
                          <w:rFonts w:ascii="Arial" w:hAnsi="Arial" w:cs="Arial"/>
                          <w:color w:val="FFFFFF"/>
                        </w:rPr>
                        <w:t xml:space="preserve">How can an artistic practice be of value to understanding and interpreting data and those who work with it?   </w:t>
                      </w:r>
                    </w:p>
                    <w:p w14:paraId="5B0621E5" w14:textId="77777777" w:rsidR="00B2472C" w:rsidRDefault="00B2472C" w:rsidP="007B409C">
                      <w:pPr>
                        <w:spacing w:line="252" w:lineRule="auto"/>
                        <w:rPr>
                          <w:rFonts w:ascii="Arial" w:hAnsi="Arial" w:cs="Arial"/>
                          <w:color w:val="FFFFFF"/>
                        </w:rPr>
                      </w:pPr>
                    </w:p>
                    <w:p w14:paraId="756B0AEF" w14:textId="77777777" w:rsidR="007B409C" w:rsidRDefault="00000000" w:rsidP="007B409C">
                      <w:pPr>
                        <w:spacing w:line="252" w:lineRule="auto"/>
                        <w:rPr>
                          <w:rFonts w:ascii="Arial" w:hAnsi="Arial" w:cs="Arial"/>
                          <w:color w:val="FFFFFF"/>
                        </w:rPr>
                      </w:pPr>
                      <w:r>
                        <w:rPr>
                          <w:rFonts w:ascii="Arial" w:hAnsi="Arial" w:cs="Arial"/>
                          <w:color w:val="FFFFFF"/>
                        </w:rPr>
                        <w:t xml:space="preserve">What new creative approaches can bring the lived experience to data? </w:t>
                      </w:r>
                    </w:p>
                    <w:p w14:paraId="268F585B" w14:textId="77777777" w:rsidR="007B409C" w:rsidRDefault="00000000" w:rsidP="007B409C">
                      <w:pPr>
                        <w:spacing w:line="252" w:lineRule="auto"/>
                        <w:rPr>
                          <w:rFonts w:ascii="Arial" w:hAnsi="Arial" w:cs="Arial"/>
                          <w:color w:val="FFFFFF"/>
                        </w:rPr>
                      </w:pPr>
                      <w:r>
                        <w:rPr>
                          <w:rFonts w:ascii="Arial" w:hAnsi="Arial" w:cs="Arial"/>
                          <w:color w:val="FFFFFF"/>
                        </w:rPr>
                        <w:t xml:space="preserve">What insights can data users and artists mutually exchange to enrich their respective practices? </w:t>
                      </w:r>
                    </w:p>
                    <w:p w14:paraId="45938FF6" w14:textId="77777777" w:rsidR="00B2472C" w:rsidRDefault="00B2472C" w:rsidP="007B409C">
                      <w:pPr>
                        <w:spacing w:line="252" w:lineRule="auto"/>
                        <w:rPr>
                          <w:rFonts w:ascii="Arial" w:hAnsi="Arial" w:cs="Arial"/>
                          <w:color w:val="FFFFFF"/>
                        </w:rPr>
                      </w:pPr>
                    </w:p>
                    <w:p w14:paraId="643D5354" w14:textId="77777777" w:rsidR="007B409C" w:rsidRDefault="00000000" w:rsidP="007B409C">
                      <w:pPr>
                        <w:spacing w:line="252" w:lineRule="auto"/>
                        <w:rPr>
                          <w:rFonts w:ascii="Arial" w:hAnsi="Arial" w:cs="Arial"/>
                          <w:color w:val="FFFFFF"/>
                        </w:rPr>
                      </w:pPr>
                      <w:r>
                        <w:rPr>
                          <w:rFonts w:ascii="Arial" w:hAnsi="Arial" w:cs="Arial"/>
                          <w:color w:val="FFFFFF"/>
                        </w:rPr>
                        <w:t xml:space="preserve">How can the exploration of art and data go beyond the well-traversed technique of data visualisation?   </w:t>
                      </w:r>
                    </w:p>
                  </w:txbxContent>
                </v:textbox>
                <w10:anchorlock/>
              </v:rect>
            </w:pict>
          </mc:Fallback>
        </mc:AlternateContent>
      </w:r>
    </w:p>
    <w:p w14:paraId="0650B8F2" w14:textId="77777777" w:rsidR="00B2472C" w:rsidRDefault="00B2472C" w:rsidP="285EA88F">
      <w:pPr>
        <w:rPr>
          <w:rFonts w:ascii="Arial" w:eastAsia="Arial" w:hAnsi="Arial" w:cs="Arial"/>
          <w:i/>
          <w:iCs/>
          <w:color w:val="222222"/>
        </w:rPr>
      </w:pPr>
    </w:p>
    <w:p w14:paraId="43D1C4C5" w14:textId="0C5A7BEC" w:rsidR="00E00DE1" w:rsidRDefault="04F78A22" w:rsidP="285EA88F">
      <w:pPr>
        <w:rPr>
          <w:rFonts w:ascii="Arial" w:eastAsia="Arial" w:hAnsi="Arial" w:cs="Arial"/>
          <w:color w:val="222222"/>
        </w:rPr>
      </w:pPr>
      <w:r w:rsidRPr="285EA88F">
        <w:rPr>
          <w:rFonts w:ascii="Arial" w:eastAsia="Arial" w:hAnsi="Arial" w:cs="Arial"/>
          <w:i/>
          <w:iCs/>
          <w:color w:val="222222"/>
        </w:rPr>
        <w:t xml:space="preserve">Note that this residency is for an open exploration/exchange period only, although </w:t>
      </w:r>
      <w:r w:rsidR="7E2411D7" w:rsidRPr="285EA88F">
        <w:rPr>
          <w:rFonts w:ascii="Arial" w:eastAsia="Arial" w:hAnsi="Arial" w:cs="Arial"/>
          <w:i/>
          <w:iCs/>
          <w:color w:val="222222"/>
        </w:rPr>
        <w:t xml:space="preserve">it </w:t>
      </w:r>
      <w:r w:rsidRPr="285EA88F">
        <w:rPr>
          <w:rFonts w:ascii="Arial" w:eastAsia="Arial" w:hAnsi="Arial" w:cs="Arial"/>
          <w:i/>
          <w:iCs/>
          <w:color w:val="222222"/>
        </w:rPr>
        <w:t xml:space="preserve">may result in a commission for a new collaborative artwork.  </w:t>
      </w:r>
    </w:p>
    <w:p w14:paraId="0CA8FD20" w14:textId="1F655ECA" w:rsidR="00E00DE1" w:rsidRDefault="00E00DE1" w:rsidP="285EA88F">
      <w:pPr>
        <w:rPr>
          <w:rFonts w:ascii="Arial" w:eastAsia="Arial" w:hAnsi="Arial" w:cs="Arial"/>
          <w:color w:val="202124"/>
          <w:lang w:eastAsia="en-GB"/>
        </w:rPr>
      </w:pPr>
    </w:p>
    <w:p w14:paraId="5B2E053D" w14:textId="171F981A" w:rsidR="00E00DE1" w:rsidRDefault="285EA88F" w:rsidP="0792E631">
      <w:pPr>
        <w:rPr>
          <w:rFonts w:ascii="Arial" w:eastAsia="Arial" w:hAnsi="Arial" w:cs="Arial"/>
          <w:b/>
          <w:bCs/>
          <w:color w:val="C45911" w:themeColor="accent2" w:themeShade="BF"/>
        </w:rPr>
      </w:pPr>
      <w:r w:rsidRPr="0792E631">
        <w:rPr>
          <w:rFonts w:ascii="Arial" w:eastAsia="Arial" w:hAnsi="Arial" w:cs="Arial"/>
          <w:b/>
          <w:bCs/>
          <w:color w:val="C45911" w:themeColor="accent2" w:themeShade="BF"/>
        </w:rPr>
        <w:t>Background</w:t>
      </w:r>
    </w:p>
    <w:p w14:paraId="4213EC41" w14:textId="5DB00282" w:rsidR="00E00DE1" w:rsidRDefault="285EA88F" w:rsidP="285EA88F">
      <w:pPr>
        <w:rPr>
          <w:rFonts w:ascii="Arial" w:eastAsia="Arial" w:hAnsi="Arial" w:cs="Arial"/>
          <w:color w:val="222222"/>
        </w:rPr>
      </w:pPr>
      <w:r w:rsidRPr="0792E631">
        <w:rPr>
          <w:rFonts w:ascii="Arial" w:eastAsia="Arial" w:hAnsi="Arial" w:cs="Arial"/>
          <w:color w:val="000000" w:themeColor="text1"/>
        </w:rPr>
        <w:t>Lancaster Arts is a vital component of Lancaster University and receives support from Arts Council England as a combined arts National Portfolio Organisation (NPO). Functioning as an innovative</w:t>
      </w:r>
      <w:r w:rsidR="0F2C6960" w:rsidRPr="0792E631">
        <w:rPr>
          <w:rFonts w:ascii="Arial" w:eastAsia="Arial" w:hAnsi="Arial" w:cs="Arial"/>
          <w:color w:val="000000" w:themeColor="text1"/>
        </w:rPr>
        <w:t>,</w:t>
      </w:r>
      <w:r w:rsidRPr="0792E631">
        <w:rPr>
          <w:rFonts w:ascii="Arial" w:eastAsia="Arial" w:hAnsi="Arial" w:cs="Arial"/>
          <w:color w:val="000000" w:themeColor="text1"/>
        </w:rPr>
        <w:t xml:space="preserve"> ideas</w:t>
      </w:r>
      <w:r w:rsidR="2EFC65F1" w:rsidRPr="0792E631">
        <w:rPr>
          <w:rFonts w:ascii="Arial" w:eastAsia="Arial" w:hAnsi="Arial" w:cs="Arial"/>
          <w:color w:val="000000" w:themeColor="text1"/>
        </w:rPr>
        <w:t xml:space="preserve">–led </w:t>
      </w:r>
      <w:r w:rsidRPr="0792E631">
        <w:rPr>
          <w:rFonts w:ascii="Arial" w:eastAsia="Arial" w:hAnsi="Arial" w:cs="Arial"/>
          <w:color w:val="000000" w:themeColor="text1"/>
        </w:rPr>
        <w:t xml:space="preserve">laboratory, Lancaster Arts provides a platform for artists eager to push the boundaries of their work. Notably, the organisation has a long-standing tradition of hosting artist residencies, enabling the exploration of fresh creative practices </w:t>
      </w:r>
      <w:r w:rsidR="3A1DAC91" w:rsidRPr="0792E631">
        <w:rPr>
          <w:rFonts w:ascii="Arial" w:eastAsia="Arial" w:hAnsi="Arial" w:cs="Arial"/>
          <w:color w:val="000000" w:themeColor="text1"/>
        </w:rPr>
        <w:t>in</w:t>
      </w:r>
      <w:r w:rsidRPr="0792E631">
        <w:rPr>
          <w:rFonts w:ascii="Arial" w:eastAsia="Arial" w:hAnsi="Arial" w:cs="Arial"/>
          <w:color w:val="000000" w:themeColor="text1"/>
        </w:rPr>
        <w:t xml:space="preserve"> the Nuffield Theatre. </w:t>
      </w:r>
      <w:r w:rsidRPr="0792E631">
        <w:rPr>
          <w:rFonts w:ascii="Arial" w:eastAsia="Arial" w:hAnsi="Arial" w:cs="Arial"/>
          <w:color w:val="222222"/>
        </w:rPr>
        <w:t xml:space="preserve">Please see two contrasting examples: </w:t>
      </w:r>
      <w:hyperlink r:id="rId11">
        <w:r w:rsidRPr="0792E631">
          <w:rPr>
            <w:rFonts w:ascii="Arial" w:eastAsia="Arial" w:hAnsi="Arial" w:cs="Arial"/>
            <w:b/>
            <w:bCs/>
            <w:color w:val="222222"/>
          </w:rPr>
          <w:t xml:space="preserve">Tara </w:t>
        </w:r>
        <w:proofErr w:type="spellStart"/>
        <w:r w:rsidRPr="0792E631">
          <w:rPr>
            <w:rFonts w:ascii="Arial" w:eastAsia="Arial" w:hAnsi="Arial" w:cs="Arial"/>
            <w:b/>
            <w:bCs/>
            <w:color w:val="222222"/>
          </w:rPr>
          <w:t>Fatehi</w:t>
        </w:r>
        <w:proofErr w:type="spellEnd"/>
        <w:r w:rsidRPr="0792E631">
          <w:rPr>
            <w:rFonts w:ascii="Arial" w:eastAsia="Arial" w:hAnsi="Arial" w:cs="Arial"/>
            <w:b/>
            <w:bCs/>
            <w:color w:val="222222"/>
          </w:rPr>
          <w:t xml:space="preserve"> </w:t>
        </w:r>
        <w:r w:rsidRPr="0792E631">
          <w:rPr>
            <w:rFonts w:ascii="Arial" w:eastAsia="Arial" w:hAnsi="Arial" w:cs="Arial"/>
            <w:b/>
            <w:bCs/>
          </w:rPr>
          <w:t>Irani</w:t>
        </w:r>
      </w:hyperlink>
      <w:r w:rsidRPr="0792E631">
        <w:rPr>
          <w:rFonts w:ascii="Arial" w:eastAsia="Arial" w:hAnsi="Arial" w:cs="Arial"/>
          <w:color w:val="222222"/>
        </w:rPr>
        <w:t xml:space="preserve"> and </w:t>
      </w:r>
      <w:hyperlink r:id="rId12">
        <w:proofErr w:type="spellStart"/>
        <w:r w:rsidRPr="0792E631">
          <w:rPr>
            <w:rStyle w:val="Hyperlink"/>
            <w:rFonts w:ascii="Arial" w:eastAsia="Arial" w:hAnsi="Arial" w:cs="Arial"/>
            <w:b/>
            <w:bCs/>
            <w:color w:val="auto"/>
            <w:u w:val="none"/>
          </w:rPr>
          <w:t>Leo&amp;Hyde</w:t>
        </w:r>
        <w:proofErr w:type="spellEnd"/>
        <w:r w:rsidRPr="0792E631">
          <w:rPr>
            <w:rStyle w:val="Hyperlink"/>
            <w:rFonts w:ascii="Arial" w:eastAsia="Arial" w:hAnsi="Arial" w:cs="Arial"/>
            <w:b/>
            <w:bCs/>
            <w:color w:val="auto"/>
            <w:u w:val="none"/>
          </w:rPr>
          <w:t>.</w:t>
        </w:r>
      </w:hyperlink>
      <w:r w:rsidRPr="0792E631">
        <w:rPr>
          <w:rFonts w:ascii="Arial" w:eastAsia="Arial" w:hAnsi="Arial" w:cs="Arial"/>
        </w:rPr>
        <w:t xml:space="preserve"> </w:t>
      </w:r>
    </w:p>
    <w:p w14:paraId="4063BD19" w14:textId="7EF8EA95" w:rsidR="0792E631" w:rsidRDefault="0792E631" w:rsidP="0792E631">
      <w:pPr>
        <w:rPr>
          <w:rFonts w:ascii="Arial" w:eastAsia="Arial" w:hAnsi="Arial" w:cs="Arial"/>
        </w:rPr>
      </w:pPr>
    </w:p>
    <w:p w14:paraId="00A3DFED" w14:textId="1101A18A" w:rsidR="00E00DE1" w:rsidRDefault="285EA88F" w:rsidP="285EA88F">
      <w:pPr>
        <w:rPr>
          <w:rFonts w:ascii="Arial" w:eastAsia="Arial" w:hAnsi="Arial" w:cs="Arial"/>
          <w:color w:val="202124"/>
          <w:lang w:eastAsia="en-GB"/>
        </w:rPr>
      </w:pPr>
      <w:r w:rsidRPr="285EA88F">
        <w:rPr>
          <w:rFonts w:ascii="Arial" w:eastAsia="Arial" w:hAnsi="Arial" w:cs="Arial"/>
          <w:color w:val="202124"/>
          <w:lang w:eastAsia="en-GB"/>
        </w:rPr>
        <w:t>E</w:t>
      </w:r>
      <w:r w:rsidR="3562FC55" w:rsidRPr="285EA88F">
        <w:rPr>
          <w:rFonts w:ascii="Arial" w:eastAsia="Arial" w:hAnsi="Arial" w:cs="Arial"/>
          <w:color w:val="202124"/>
          <w:lang w:eastAsia="en-GB"/>
        </w:rPr>
        <w:t>very</w:t>
      </w:r>
      <w:r w:rsidRPr="285EA88F">
        <w:rPr>
          <w:rFonts w:ascii="Arial" w:eastAsia="Arial" w:hAnsi="Arial" w:cs="Arial"/>
          <w:color w:val="202124"/>
          <w:lang w:eastAsia="en-GB"/>
        </w:rPr>
        <w:t xml:space="preserve"> year</w:t>
      </w:r>
      <w:r w:rsidR="65198993" w:rsidRPr="285EA88F">
        <w:rPr>
          <w:rFonts w:ascii="Arial" w:eastAsia="Arial" w:hAnsi="Arial" w:cs="Arial"/>
          <w:color w:val="202124"/>
          <w:lang w:eastAsia="en-GB"/>
        </w:rPr>
        <w:t>,</w:t>
      </w:r>
      <w:r w:rsidRPr="285EA88F">
        <w:rPr>
          <w:rFonts w:ascii="Arial" w:eastAsia="Arial" w:hAnsi="Arial" w:cs="Arial"/>
          <w:color w:val="202124"/>
          <w:lang w:eastAsia="en-GB"/>
        </w:rPr>
        <w:t xml:space="preserve"> Lancaster Arts explores a theme to guide, connect and focus our cross-disciplinary artforms. This year, in 2023, we are exploring Ritual, and in 2024 this will be Flight.</w:t>
      </w:r>
    </w:p>
    <w:p w14:paraId="4D77E767" w14:textId="6FCC86C3" w:rsidR="00E00DE1" w:rsidRDefault="00E00DE1" w:rsidP="285EA88F">
      <w:pPr>
        <w:rPr>
          <w:rFonts w:ascii="Arial" w:eastAsia="Arial" w:hAnsi="Arial" w:cs="Arial"/>
        </w:rPr>
      </w:pPr>
    </w:p>
    <w:p w14:paraId="07CF6105" w14:textId="68F9A5B3" w:rsidR="00E00DE1" w:rsidRDefault="285EA88F" w:rsidP="285EA88F">
      <w:pPr>
        <w:rPr>
          <w:rFonts w:ascii="Arial" w:eastAsia="Arial" w:hAnsi="Arial" w:cs="Arial"/>
          <w:i/>
          <w:iCs/>
        </w:rPr>
      </w:pPr>
      <w:r w:rsidRPr="285EA88F">
        <w:rPr>
          <w:rFonts w:ascii="Arial" w:eastAsia="Arial" w:hAnsi="Arial" w:cs="Arial"/>
          <w:i/>
          <w:iCs/>
        </w:rPr>
        <w:t xml:space="preserve">‘Our Nuffield residency was the seed compost that turned the kernel of our initial ideas into something we could begin to see as a show, and the valuable droplets of money became a six-figure production budget. Having studio time, with technical expertise, allowed us to find answers to the questions we began with, and discover which directions we wanted to go. Funded residencies which are open about potential outcomes are vital to robust creative </w:t>
      </w:r>
      <w:r w:rsidR="0633406F" w:rsidRPr="285EA88F">
        <w:rPr>
          <w:rFonts w:ascii="Arial" w:eastAsia="Arial" w:hAnsi="Arial" w:cs="Arial"/>
          <w:i/>
          <w:iCs/>
        </w:rPr>
        <w:t>processes and</w:t>
      </w:r>
      <w:r w:rsidRPr="285EA88F">
        <w:rPr>
          <w:rFonts w:ascii="Arial" w:eastAsia="Arial" w:hAnsi="Arial" w:cs="Arial"/>
          <w:i/>
          <w:iCs/>
        </w:rPr>
        <w:t xml:space="preserve"> achieving artistic ambitions.’</w:t>
      </w:r>
    </w:p>
    <w:p w14:paraId="50E93510" w14:textId="38C15187" w:rsidR="00E00DE1" w:rsidRDefault="285EA88F" w:rsidP="285EA88F">
      <w:pPr>
        <w:rPr>
          <w:rFonts w:ascii="Arial" w:eastAsia="Arial" w:hAnsi="Arial" w:cs="Arial"/>
          <w:b/>
          <w:bCs/>
          <w:i/>
          <w:iCs/>
        </w:rPr>
      </w:pPr>
      <w:r w:rsidRPr="0792E631">
        <w:rPr>
          <w:rFonts w:ascii="Arial" w:eastAsia="Arial" w:hAnsi="Arial" w:cs="Arial"/>
          <w:b/>
          <w:bCs/>
          <w:i/>
          <w:iCs/>
        </w:rPr>
        <w:t xml:space="preserve">Alister </w:t>
      </w:r>
      <w:proofErr w:type="spellStart"/>
      <w:r w:rsidRPr="0792E631">
        <w:rPr>
          <w:rFonts w:ascii="Arial" w:eastAsia="Arial" w:hAnsi="Arial" w:cs="Arial"/>
          <w:b/>
          <w:bCs/>
          <w:i/>
          <w:iCs/>
        </w:rPr>
        <w:t>Lownie</w:t>
      </w:r>
      <w:proofErr w:type="spellEnd"/>
      <w:r w:rsidRPr="0792E631">
        <w:rPr>
          <w:rFonts w:ascii="Arial" w:eastAsia="Arial" w:hAnsi="Arial" w:cs="Arial"/>
          <w:b/>
          <w:bCs/>
          <w:i/>
          <w:iCs/>
        </w:rPr>
        <w:t xml:space="preserve"> from Two Destination Language, 2017 Nuffield Residency recipient</w:t>
      </w:r>
    </w:p>
    <w:p w14:paraId="6F3A3512" w14:textId="77777777" w:rsidR="00B2472C" w:rsidRDefault="00B2472C" w:rsidP="285EA88F">
      <w:pPr>
        <w:rPr>
          <w:rFonts w:ascii="Arial" w:eastAsia="Arial" w:hAnsi="Arial" w:cs="Arial"/>
        </w:rPr>
      </w:pPr>
    </w:p>
    <w:p w14:paraId="0D804337" w14:textId="55CA4284" w:rsidR="00E00DE1" w:rsidRDefault="285EA88F" w:rsidP="0792E631">
      <w:pPr>
        <w:spacing w:before="200"/>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 xml:space="preserve">The </w:t>
      </w:r>
      <w:r w:rsidR="2D63EA02" w:rsidRPr="0792E631">
        <w:rPr>
          <w:rFonts w:ascii="Arial" w:eastAsia="Arial" w:hAnsi="Arial" w:cs="Arial"/>
          <w:b/>
          <w:bCs/>
          <w:color w:val="C45911" w:themeColor="accent2" w:themeShade="BF"/>
          <w:lang w:eastAsia="en-GB"/>
        </w:rPr>
        <w:t>Residency</w:t>
      </w:r>
      <w:r w:rsidRPr="0792E631">
        <w:rPr>
          <w:rFonts w:ascii="Arial" w:eastAsia="Arial" w:hAnsi="Arial" w:cs="Arial"/>
          <w:b/>
          <w:bCs/>
          <w:color w:val="C45911" w:themeColor="accent2" w:themeShade="BF"/>
          <w:lang w:eastAsia="en-GB"/>
        </w:rPr>
        <w:t xml:space="preserve"> includes:</w:t>
      </w:r>
    </w:p>
    <w:p w14:paraId="7943B55B" w14:textId="1A5D6EBA" w:rsidR="00E00DE1" w:rsidRDefault="772C2945" w:rsidP="285EA88F">
      <w:pPr>
        <w:pStyle w:val="ListParagraph"/>
        <w:numPr>
          <w:ilvl w:val="0"/>
          <w:numId w:val="6"/>
        </w:numPr>
        <w:spacing w:before="200"/>
        <w:rPr>
          <w:rFonts w:ascii="Arial" w:eastAsia="Arial" w:hAnsi="Arial" w:cs="Arial"/>
          <w:i/>
          <w:iCs/>
          <w:color w:val="202124"/>
          <w:lang w:eastAsia="en-GB"/>
        </w:rPr>
      </w:pPr>
      <w:r w:rsidRPr="285EA88F">
        <w:rPr>
          <w:rFonts w:ascii="Arial" w:eastAsia="Arial" w:hAnsi="Arial" w:cs="Arial"/>
          <w:color w:val="202124"/>
          <w:lang w:eastAsia="en-GB"/>
        </w:rPr>
        <w:t>a</w:t>
      </w:r>
      <w:r w:rsidR="285EA88F" w:rsidRPr="285EA88F">
        <w:rPr>
          <w:rFonts w:ascii="Arial" w:eastAsia="Arial" w:hAnsi="Arial" w:cs="Arial"/>
          <w:color w:val="202124"/>
          <w:lang w:eastAsia="en-GB"/>
        </w:rPr>
        <w:t xml:space="preserve"> fee of £1500 for a 5-day residency in the Nuffield Theatre. This amount </w:t>
      </w:r>
      <w:r w:rsidR="593CB861" w:rsidRPr="285EA88F">
        <w:rPr>
          <w:rFonts w:ascii="Arial" w:eastAsia="Arial" w:hAnsi="Arial" w:cs="Arial"/>
          <w:color w:val="202124"/>
          <w:lang w:eastAsia="en-GB"/>
        </w:rPr>
        <w:t>will</w:t>
      </w:r>
      <w:r w:rsidR="285EA88F" w:rsidRPr="285EA88F">
        <w:rPr>
          <w:rFonts w:ascii="Arial" w:eastAsia="Arial" w:hAnsi="Arial" w:cs="Arial"/>
          <w:color w:val="202124"/>
          <w:lang w:eastAsia="en-GB"/>
        </w:rPr>
        <w:t xml:space="preserve"> include accommodation and travel. Lancaster Arts can help to arrange accommodation on the university campus</w:t>
      </w:r>
      <w:r w:rsidR="573BE734" w:rsidRPr="285EA88F">
        <w:rPr>
          <w:rFonts w:ascii="Arial" w:eastAsia="Arial" w:hAnsi="Arial" w:cs="Arial"/>
          <w:color w:val="202124"/>
          <w:lang w:eastAsia="en-GB"/>
        </w:rPr>
        <w:t>,</w:t>
      </w:r>
      <w:r w:rsidR="354FE2FA" w:rsidRPr="285EA88F">
        <w:rPr>
          <w:rFonts w:ascii="Arial" w:eastAsia="Arial" w:hAnsi="Arial" w:cs="Arial"/>
          <w:color w:val="202124"/>
          <w:lang w:eastAsia="en-GB"/>
        </w:rPr>
        <w:t xml:space="preserve"> if required</w:t>
      </w:r>
      <w:r w:rsidR="537C932F" w:rsidRPr="285EA88F">
        <w:rPr>
          <w:rFonts w:ascii="Arial" w:eastAsia="Arial" w:hAnsi="Arial" w:cs="Arial"/>
          <w:color w:val="202124"/>
          <w:lang w:eastAsia="en-GB"/>
        </w:rPr>
        <w:t>.</w:t>
      </w:r>
      <w:r w:rsidR="5D768470" w:rsidRPr="285EA88F">
        <w:rPr>
          <w:rFonts w:ascii="Arial" w:eastAsia="Arial" w:hAnsi="Arial" w:cs="Arial"/>
          <w:color w:val="202124"/>
          <w:lang w:eastAsia="en-GB"/>
        </w:rPr>
        <w:t xml:space="preserve"> </w:t>
      </w:r>
      <w:r w:rsidR="5D768470" w:rsidRPr="285EA88F">
        <w:rPr>
          <w:rFonts w:ascii="Arial" w:eastAsia="Arial" w:hAnsi="Arial" w:cs="Arial"/>
          <w:i/>
          <w:iCs/>
          <w:color w:val="202124"/>
          <w:lang w:eastAsia="en-GB"/>
        </w:rPr>
        <w:t>(accommodation on campus is approximately £60-£70 a night)</w:t>
      </w:r>
    </w:p>
    <w:p w14:paraId="77E847D9" w14:textId="0F5E3772" w:rsidR="00E00DE1" w:rsidRDefault="285EA88F" w:rsidP="285EA88F">
      <w:pPr>
        <w:pStyle w:val="ListParagraph"/>
        <w:numPr>
          <w:ilvl w:val="0"/>
          <w:numId w:val="13"/>
        </w:numPr>
        <w:rPr>
          <w:rFonts w:ascii="Arial" w:eastAsia="Arial" w:hAnsi="Arial" w:cs="Arial"/>
        </w:rPr>
      </w:pPr>
      <w:r w:rsidRPr="0792E631">
        <w:rPr>
          <w:rFonts w:ascii="Arial" w:eastAsia="Arial" w:hAnsi="Arial" w:cs="Arial"/>
          <w:color w:val="222222"/>
        </w:rPr>
        <w:t>collaborating directly with academics at Lancaster University in min</w:t>
      </w:r>
      <w:r w:rsidR="5A6AEAE5" w:rsidRPr="0792E631">
        <w:rPr>
          <w:rFonts w:ascii="Arial" w:eastAsia="Arial" w:hAnsi="Arial" w:cs="Arial"/>
          <w:color w:val="222222"/>
        </w:rPr>
        <w:t xml:space="preserve">i </w:t>
      </w:r>
      <w:r w:rsidRPr="0792E631">
        <w:rPr>
          <w:rFonts w:ascii="Arial" w:eastAsia="Arial" w:hAnsi="Arial" w:cs="Arial"/>
          <w:color w:val="222222"/>
        </w:rPr>
        <w:t>residencies with specific departments</w:t>
      </w:r>
    </w:p>
    <w:p w14:paraId="4BBEE67E" w14:textId="05BB992B" w:rsidR="00E00DE1" w:rsidRDefault="31BD3B75" w:rsidP="285EA88F">
      <w:pPr>
        <w:pStyle w:val="ListParagraph"/>
        <w:numPr>
          <w:ilvl w:val="0"/>
          <w:numId w:val="13"/>
        </w:numPr>
        <w:rPr>
          <w:rFonts w:ascii="Arial" w:eastAsia="Arial" w:hAnsi="Arial" w:cs="Arial"/>
          <w:color w:val="202124"/>
          <w:lang w:eastAsia="en-GB"/>
        </w:rPr>
      </w:pPr>
      <w:r w:rsidRPr="285EA88F">
        <w:rPr>
          <w:rFonts w:ascii="Arial" w:eastAsia="Arial" w:hAnsi="Arial" w:cs="Arial"/>
          <w:color w:val="202124"/>
          <w:lang w:eastAsia="en-GB"/>
        </w:rPr>
        <w:lastRenderedPageBreak/>
        <w:t>p</w:t>
      </w:r>
      <w:r w:rsidR="285EA88F" w:rsidRPr="285EA88F">
        <w:rPr>
          <w:rFonts w:ascii="Arial" w:eastAsia="Arial" w:hAnsi="Arial" w:cs="Arial"/>
          <w:color w:val="202124"/>
          <w:lang w:eastAsia="en-GB"/>
        </w:rPr>
        <w:t>rofessional documentation of the residency commissioned by Lancaster Arts</w:t>
      </w:r>
      <w:r w:rsidR="388F2AFA" w:rsidRPr="285EA88F">
        <w:rPr>
          <w:rFonts w:ascii="Arial" w:eastAsia="Arial" w:hAnsi="Arial" w:cs="Arial"/>
          <w:color w:val="202124"/>
          <w:lang w:eastAsia="en-GB"/>
        </w:rPr>
        <w:t xml:space="preserve"> (</w:t>
      </w:r>
      <w:r w:rsidR="388F2AFA" w:rsidRPr="285EA88F">
        <w:rPr>
          <w:rFonts w:ascii="Arial" w:eastAsia="Arial" w:hAnsi="Arial" w:cs="Arial"/>
          <w:i/>
          <w:iCs/>
          <w:color w:val="202124"/>
          <w:lang w:eastAsia="en-GB"/>
        </w:rPr>
        <w:t>outside this budget)</w:t>
      </w:r>
    </w:p>
    <w:p w14:paraId="6B2DDE95" w14:textId="7E01CB82" w:rsidR="00E00DE1" w:rsidRDefault="667C8C12" w:rsidP="285EA88F">
      <w:pPr>
        <w:pStyle w:val="ListParagraph"/>
        <w:numPr>
          <w:ilvl w:val="0"/>
          <w:numId w:val="13"/>
        </w:numPr>
        <w:spacing w:line="259" w:lineRule="auto"/>
        <w:rPr>
          <w:rFonts w:ascii="Arial" w:eastAsia="Arial" w:hAnsi="Arial" w:cs="Arial"/>
          <w:color w:val="202124"/>
          <w:lang w:eastAsia="en-GB"/>
        </w:rPr>
      </w:pPr>
      <w:r w:rsidRPr="285EA88F">
        <w:rPr>
          <w:rFonts w:ascii="Arial" w:eastAsia="Arial" w:hAnsi="Arial" w:cs="Arial"/>
          <w:color w:val="202124"/>
          <w:lang w:eastAsia="en-GB"/>
        </w:rPr>
        <w:t>s</w:t>
      </w:r>
      <w:r w:rsidR="285EA88F" w:rsidRPr="285EA88F">
        <w:rPr>
          <w:rFonts w:ascii="Arial" w:eastAsia="Arial" w:hAnsi="Arial" w:cs="Arial"/>
          <w:color w:val="202124"/>
          <w:lang w:eastAsia="en-GB"/>
        </w:rPr>
        <w:t>upport from across our whole team with particular emphasis on logistical and creative support from our creative producers</w:t>
      </w:r>
    </w:p>
    <w:p w14:paraId="07FAC75B" w14:textId="1A894750" w:rsidR="00E00DE1" w:rsidRDefault="4CF3EF80" w:rsidP="285EA88F">
      <w:pPr>
        <w:pStyle w:val="ListParagraph"/>
        <w:numPr>
          <w:ilvl w:val="0"/>
          <w:numId w:val="13"/>
        </w:numPr>
        <w:spacing w:line="259" w:lineRule="auto"/>
        <w:rPr>
          <w:rFonts w:ascii="Arial" w:eastAsia="Arial" w:hAnsi="Arial" w:cs="Arial"/>
          <w:color w:val="202124"/>
          <w:lang w:eastAsia="en-GB"/>
        </w:rPr>
      </w:pPr>
      <w:r w:rsidRPr="285EA88F">
        <w:rPr>
          <w:rFonts w:ascii="Arial" w:eastAsia="Arial" w:hAnsi="Arial" w:cs="Arial"/>
          <w:color w:val="202124"/>
          <w:lang w:eastAsia="en-GB"/>
        </w:rPr>
        <w:t>t</w:t>
      </w:r>
      <w:r w:rsidR="08595AED" w:rsidRPr="285EA88F">
        <w:rPr>
          <w:rFonts w:ascii="Arial" w:eastAsia="Arial" w:hAnsi="Arial" w:cs="Arial"/>
          <w:color w:val="202124"/>
          <w:lang w:eastAsia="en-GB"/>
        </w:rPr>
        <w:t xml:space="preserve">he </w:t>
      </w:r>
      <w:r w:rsidR="285EA88F" w:rsidRPr="285EA88F">
        <w:rPr>
          <w:rFonts w:ascii="Arial" w:eastAsia="Arial" w:hAnsi="Arial" w:cs="Arial"/>
          <w:color w:val="202124"/>
          <w:lang w:eastAsia="en-GB"/>
        </w:rPr>
        <w:t>broker</w:t>
      </w:r>
      <w:r w:rsidR="76A4BD88" w:rsidRPr="285EA88F">
        <w:rPr>
          <w:rFonts w:ascii="Arial" w:eastAsia="Arial" w:hAnsi="Arial" w:cs="Arial"/>
          <w:color w:val="202124"/>
          <w:lang w:eastAsia="en-GB"/>
        </w:rPr>
        <w:t>ing of</w:t>
      </w:r>
      <w:r w:rsidR="285EA88F" w:rsidRPr="285EA88F">
        <w:rPr>
          <w:rFonts w:ascii="Arial" w:eastAsia="Arial" w:hAnsi="Arial" w:cs="Arial"/>
          <w:color w:val="202124"/>
          <w:lang w:eastAsia="en-GB"/>
        </w:rPr>
        <w:t xml:space="preserve"> relationships with academics </w:t>
      </w:r>
      <w:r w:rsidR="19BEC82C" w:rsidRPr="285EA88F">
        <w:rPr>
          <w:rFonts w:ascii="Arial" w:eastAsia="Arial" w:hAnsi="Arial" w:cs="Arial"/>
          <w:color w:val="202124"/>
          <w:lang w:eastAsia="en-GB"/>
        </w:rPr>
        <w:t xml:space="preserve">and potential external collaborators </w:t>
      </w:r>
      <w:r w:rsidR="285EA88F" w:rsidRPr="285EA88F">
        <w:rPr>
          <w:rFonts w:ascii="Arial" w:eastAsia="Arial" w:hAnsi="Arial" w:cs="Arial"/>
          <w:color w:val="202124"/>
          <w:lang w:eastAsia="en-GB"/>
        </w:rPr>
        <w:t>for the residency</w:t>
      </w:r>
    </w:p>
    <w:p w14:paraId="06CA214D" w14:textId="6F848AEE" w:rsidR="00E00DE1" w:rsidRDefault="2285019F" w:rsidP="285EA88F">
      <w:pPr>
        <w:pStyle w:val="ListParagraph"/>
        <w:numPr>
          <w:ilvl w:val="0"/>
          <w:numId w:val="13"/>
        </w:numPr>
        <w:rPr>
          <w:rFonts w:ascii="Arial" w:eastAsia="Arial" w:hAnsi="Arial" w:cs="Arial"/>
          <w:lang w:eastAsia="en-GB"/>
        </w:rPr>
      </w:pPr>
      <w:r w:rsidRPr="285EA88F">
        <w:rPr>
          <w:rFonts w:ascii="Arial" w:eastAsia="Arial" w:hAnsi="Arial" w:cs="Arial"/>
          <w:lang w:eastAsia="en-GB"/>
        </w:rPr>
        <w:t>e</w:t>
      </w:r>
      <w:r w:rsidR="285EA88F" w:rsidRPr="285EA88F">
        <w:rPr>
          <w:rFonts w:ascii="Arial" w:eastAsia="Arial" w:hAnsi="Arial" w:cs="Arial"/>
          <w:lang w:eastAsia="en-GB"/>
        </w:rPr>
        <w:t>xtra financial support</w:t>
      </w:r>
      <w:r w:rsidR="39279E86" w:rsidRPr="285EA88F">
        <w:rPr>
          <w:rFonts w:ascii="Arial" w:eastAsia="Arial" w:hAnsi="Arial" w:cs="Arial"/>
          <w:lang w:eastAsia="en-GB"/>
        </w:rPr>
        <w:t xml:space="preserve"> </w:t>
      </w:r>
      <w:r w:rsidR="285EA88F" w:rsidRPr="285EA88F">
        <w:rPr>
          <w:rFonts w:ascii="Arial" w:eastAsia="Arial" w:hAnsi="Arial" w:cs="Arial"/>
          <w:lang w:eastAsia="en-GB"/>
        </w:rPr>
        <w:t>towards access costs. Specific needs will be discussed with the successful artist</w:t>
      </w:r>
      <w:r w:rsidR="244A8471" w:rsidRPr="285EA88F">
        <w:rPr>
          <w:rFonts w:ascii="Arial" w:eastAsia="Arial" w:hAnsi="Arial" w:cs="Arial"/>
          <w:lang w:eastAsia="en-GB"/>
        </w:rPr>
        <w:t>.</w:t>
      </w:r>
    </w:p>
    <w:p w14:paraId="19F2F63E" w14:textId="77777777" w:rsidR="00B2472C" w:rsidRDefault="00B2472C" w:rsidP="00B2472C">
      <w:pPr>
        <w:pStyle w:val="ListParagraph"/>
        <w:rPr>
          <w:rFonts w:ascii="Arial" w:eastAsia="Arial" w:hAnsi="Arial" w:cs="Arial"/>
          <w:lang w:eastAsia="en-GB"/>
        </w:rPr>
      </w:pPr>
    </w:p>
    <w:p w14:paraId="5E3FDFB5" w14:textId="346CFA84" w:rsidR="062C37B3" w:rsidRDefault="062C37B3" w:rsidP="0792E631">
      <w:pPr>
        <w:spacing w:before="200"/>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We would like you to:</w:t>
      </w:r>
    </w:p>
    <w:p w14:paraId="36624F38" w14:textId="5E3C15B1" w:rsidR="00E00DE1" w:rsidRDefault="36D32087" w:rsidP="285EA88F">
      <w:pPr>
        <w:pStyle w:val="ListParagraph"/>
        <w:numPr>
          <w:ilvl w:val="0"/>
          <w:numId w:val="25"/>
        </w:numPr>
        <w:rPr>
          <w:rFonts w:ascii="Arial" w:eastAsia="Arial" w:hAnsi="Arial" w:cs="Arial"/>
          <w:color w:val="202124"/>
          <w:lang w:eastAsia="en-GB"/>
        </w:rPr>
      </w:pPr>
      <w:r w:rsidRPr="285EA88F">
        <w:rPr>
          <w:rFonts w:ascii="Arial" w:eastAsia="Arial" w:hAnsi="Arial" w:cs="Arial"/>
          <w:color w:val="202124"/>
          <w:lang w:eastAsia="en-GB"/>
        </w:rPr>
        <w:t xml:space="preserve">participate in a Creative Gathering on the theme of art and data and social justice </w:t>
      </w:r>
      <w:r w:rsidR="07B6D6E1" w:rsidRPr="285EA88F">
        <w:rPr>
          <w:rFonts w:ascii="Arial" w:eastAsia="Arial" w:hAnsi="Arial" w:cs="Arial"/>
          <w:color w:val="202124"/>
          <w:lang w:eastAsia="en-GB"/>
        </w:rPr>
        <w:t xml:space="preserve">during the residency </w:t>
      </w:r>
      <w:proofErr w:type="gramStart"/>
      <w:r w:rsidR="07B6D6E1" w:rsidRPr="285EA88F">
        <w:rPr>
          <w:rFonts w:ascii="Arial" w:eastAsia="Arial" w:hAnsi="Arial" w:cs="Arial"/>
          <w:color w:val="202124"/>
          <w:lang w:eastAsia="en-GB"/>
        </w:rPr>
        <w:t>week</w:t>
      </w:r>
      <w:proofErr w:type="gramEnd"/>
    </w:p>
    <w:p w14:paraId="48DD3B37" w14:textId="76582088" w:rsidR="00E00DE1" w:rsidRDefault="062C37B3" w:rsidP="285EA88F">
      <w:pPr>
        <w:pStyle w:val="ListParagraph"/>
        <w:numPr>
          <w:ilvl w:val="0"/>
          <w:numId w:val="25"/>
        </w:numPr>
        <w:rPr>
          <w:rFonts w:ascii="Arial" w:eastAsia="Arial" w:hAnsi="Arial" w:cs="Arial"/>
          <w:color w:val="202124"/>
          <w:lang w:eastAsia="en-GB"/>
        </w:rPr>
      </w:pPr>
      <w:r w:rsidRPr="0792E631">
        <w:rPr>
          <w:rFonts w:ascii="Arial" w:eastAsia="Arial" w:hAnsi="Arial" w:cs="Arial"/>
          <w:color w:val="202124"/>
          <w:lang w:eastAsia="en-GB"/>
        </w:rPr>
        <w:t>share an</w:t>
      </w:r>
      <w:r w:rsidR="53B19832" w:rsidRPr="0792E631">
        <w:rPr>
          <w:rFonts w:ascii="Arial" w:eastAsia="Arial" w:hAnsi="Arial" w:cs="Arial"/>
          <w:color w:val="202124"/>
          <w:lang w:eastAsia="en-GB"/>
        </w:rPr>
        <w:t>y</w:t>
      </w:r>
      <w:r w:rsidRPr="0792E631">
        <w:rPr>
          <w:rFonts w:ascii="Arial" w:eastAsia="Arial" w:hAnsi="Arial" w:cs="Arial"/>
          <w:color w:val="202124"/>
          <w:lang w:eastAsia="en-GB"/>
        </w:rPr>
        <w:t xml:space="preserve"> outcome/s of your residency with an invited or public </w:t>
      </w:r>
      <w:proofErr w:type="gramStart"/>
      <w:r w:rsidRPr="0792E631">
        <w:rPr>
          <w:rFonts w:ascii="Arial" w:eastAsia="Arial" w:hAnsi="Arial" w:cs="Arial"/>
          <w:color w:val="202124"/>
          <w:lang w:eastAsia="en-GB"/>
        </w:rPr>
        <w:t>group</w:t>
      </w:r>
      <w:proofErr w:type="gramEnd"/>
      <w:r w:rsidRPr="0792E631">
        <w:rPr>
          <w:rFonts w:ascii="Arial" w:eastAsia="Arial" w:hAnsi="Arial" w:cs="Arial"/>
          <w:color w:val="202124"/>
          <w:lang w:eastAsia="en-GB"/>
        </w:rPr>
        <w:t xml:space="preserve"> </w:t>
      </w:r>
    </w:p>
    <w:p w14:paraId="4C5BB1B0" w14:textId="0F0EB1CB" w:rsidR="00E00DE1" w:rsidRDefault="062C37B3" w:rsidP="0792E631">
      <w:pPr>
        <w:pStyle w:val="ListParagraph"/>
        <w:numPr>
          <w:ilvl w:val="0"/>
          <w:numId w:val="25"/>
        </w:numPr>
        <w:rPr>
          <w:rFonts w:ascii="Arial" w:eastAsia="Arial" w:hAnsi="Arial" w:cs="Arial"/>
          <w:color w:val="202124"/>
          <w:lang w:eastAsia="en-GB"/>
        </w:rPr>
      </w:pPr>
      <w:r w:rsidRPr="0792E631">
        <w:rPr>
          <w:rFonts w:ascii="Arial" w:eastAsia="Arial" w:hAnsi="Arial" w:cs="Arial"/>
          <w:color w:val="202124"/>
          <w:lang w:eastAsia="en-GB"/>
        </w:rPr>
        <w:t xml:space="preserve">create a </w:t>
      </w:r>
      <w:r w:rsidR="09DC987A" w:rsidRPr="0792E631">
        <w:rPr>
          <w:rFonts w:ascii="Arial" w:eastAsia="Arial" w:hAnsi="Arial" w:cs="Arial"/>
          <w:color w:val="202124"/>
          <w:lang w:eastAsia="en-GB"/>
        </w:rPr>
        <w:t xml:space="preserve">short </w:t>
      </w:r>
      <w:r w:rsidRPr="0792E631">
        <w:rPr>
          <w:rFonts w:ascii="Arial" w:eastAsia="Arial" w:hAnsi="Arial" w:cs="Arial"/>
          <w:color w:val="202124"/>
          <w:lang w:eastAsia="en-GB"/>
        </w:rPr>
        <w:t xml:space="preserve">‘response’ to the residency that articulates your process and learning, such </w:t>
      </w:r>
      <w:r w:rsidR="0FD1EC29" w:rsidRPr="0792E631">
        <w:rPr>
          <w:rFonts w:ascii="Arial" w:eastAsia="Arial" w:hAnsi="Arial" w:cs="Arial"/>
          <w:color w:val="202124"/>
          <w:lang w:eastAsia="en-GB"/>
        </w:rPr>
        <w:t xml:space="preserve">as </w:t>
      </w:r>
      <w:r w:rsidRPr="0792E631">
        <w:rPr>
          <w:rFonts w:ascii="Arial" w:eastAsia="Arial" w:hAnsi="Arial" w:cs="Arial"/>
          <w:color w:val="202124"/>
          <w:lang w:eastAsia="en-GB"/>
        </w:rPr>
        <w:t xml:space="preserve">a blog, a podcast, a video diary, etc. </w:t>
      </w:r>
      <w:r w:rsidR="62DD30C2" w:rsidRPr="0792E631">
        <w:rPr>
          <w:rFonts w:ascii="Arial" w:eastAsia="Arial" w:hAnsi="Arial" w:cs="Arial"/>
          <w:color w:val="202124"/>
          <w:lang w:eastAsia="en-GB"/>
        </w:rPr>
        <w:t>b</w:t>
      </w:r>
      <w:r w:rsidRPr="0792E631">
        <w:rPr>
          <w:rFonts w:ascii="Arial" w:eastAsia="Arial" w:hAnsi="Arial" w:cs="Arial"/>
          <w:color w:val="202124"/>
          <w:lang w:eastAsia="en-GB"/>
        </w:rPr>
        <w:t>y mid-</w:t>
      </w:r>
      <w:r w:rsidR="239EAF64" w:rsidRPr="0792E631">
        <w:rPr>
          <w:rFonts w:ascii="Arial" w:eastAsia="Arial" w:hAnsi="Arial" w:cs="Arial"/>
          <w:color w:val="202124"/>
          <w:lang w:eastAsia="en-GB"/>
        </w:rPr>
        <w:t>F</w:t>
      </w:r>
      <w:r w:rsidRPr="0792E631">
        <w:rPr>
          <w:rFonts w:ascii="Arial" w:eastAsia="Arial" w:hAnsi="Arial" w:cs="Arial"/>
          <w:color w:val="202124"/>
          <w:lang w:eastAsia="en-GB"/>
        </w:rPr>
        <w:t>ebruary so this gives you a chance to reflect on</w:t>
      </w:r>
      <w:r w:rsidR="1B0A01D1" w:rsidRPr="0792E631">
        <w:rPr>
          <w:rFonts w:ascii="Arial" w:eastAsia="Arial" w:hAnsi="Arial" w:cs="Arial"/>
          <w:color w:val="202124"/>
          <w:lang w:eastAsia="en-GB"/>
        </w:rPr>
        <w:t xml:space="preserve"> the </w:t>
      </w:r>
      <w:r w:rsidR="4FCA79FD" w:rsidRPr="0792E631">
        <w:rPr>
          <w:rFonts w:ascii="Arial" w:eastAsia="Arial" w:hAnsi="Arial" w:cs="Arial"/>
          <w:color w:val="202124"/>
          <w:lang w:eastAsia="en-GB"/>
        </w:rPr>
        <w:t>residency.</w:t>
      </w:r>
    </w:p>
    <w:p w14:paraId="624CD316" w14:textId="77777777" w:rsidR="00B2472C" w:rsidRDefault="00B2472C" w:rsidP="00B2472C">
      <w:pPr>
        <w:pStyle w:val="ListParagraph"/>
        <w:rPr>
          <w:rFonts w:ascii="Arial" w:eastAsia="Arial" w:hAnsi="Arial" w:cs="Arial"/>
          <w:color w:val="202124"/>
          <w:lang w:eastAsia="en-GB"/>
        </w:rPr>
      </w:pPr>
    </w:p>
    <w:p w14:paraId="01C87F07" w14:textId="5C51D0A6" w:rsidR="00B2472C" w:rsidRPr="00B2472C" w:rsidRDefault="285EA88F" w:rsidP="0792E631">
      <w:pPr>
        <w:spacing w:before="200"/>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Criteria for s</w:t>
      </w:r>
      <w:r w:rsidR="757805B8" w:rsidRPr="0792E631">
        <w:rPr>
          <w:rFonts w:ascii="Arial" w:eastAsia="Arial" w:hAnsi="Arial" w:cs="Arial"/>
          <w:b/>
          <w:bCs/>
          <w:color w:val="C45911" w:themeColor="accent2" w:themeShade="BF"/>
          <w:lang w:eastAsia="en-GB"/>
        </w:rPr>
        <w:t>election</w:t>
      </w:r>
      <w:r w:rsidRPr="0792E631">
        <w:rPr>
          <w:rFonts w:ascii="Arial" w:eastAsia="Arial" w:hAnsi="Arial" w:cs="Arial"/>
          <w:b/>
          <w:bCs/>
          <w:color w:val="C45911" w:themeColor="accent2" w:themeShade="BF"/>
          <w:lang w:eastAsia="en-GB"/>
        </w:rPr>
        <w:t>:</w:t>
      </w:r>
    </w:p>
    <w:p w14:paraId="6512DA37" w14:textId="5F417EBD" w:rsidR="00E00DE1" w:rsidRDefault="7EF77C95" w:rsidP="285EA88F">
      <w:pPr>
        <w:pStyle w:val="ListParagraph"/>
        <w:numPr>
          <w:ilvl w:val="0"/>
          <w:numId w:val="22"/>
        </w:numPr>
        <w:rPr>
          <w:rFonts w:ascii="Arial" w:eastAsia="Arial" w:hAnsi="Arial" w:cs="Arial"/>
          <w:color w:val="202124"/>
          <w:lang w:eastAsia="en-GB"/>
        </w:rPr>
      </w:pPr>
      <w:r w:rsidRPr="285EA88F">
        <w:rPr>
          <w:rFonts w:ascii="Arial" w:eastAsia="Arial" w:hAnsi="Arial" w:cs="Arial"/>
          <w:color w:val="202124"/>
          <w:lang w:eastAsia="en-GB"/>
        </w:rPr>
        <w:t>a</w:t>
      </w:r>
      <w:r w:rsidR="285EA88F" w:rsidRPr="285EA88F">
        <w:rPr>
          <w:rFonts w:ascii="Arial" w:eastAsia="Arial" w:hAnsi="Arial" w:cs="Arial"/>
          <w:color w:val="202124"/>
          <w:lang w:eastAsia="en-GB"/>
        </w:rPr>
        <w:t xml:space="preserve"> track record of making contemporary art (in any discipline) for at least 5 </w:t>
      </w:r>
      <w:proofErr w:type="gramStart"/>
      <w:r w:rsidR="285EA88F" w:rsidRPr="285EA88F">
        <w:rPr>
          <w:rFonts w:ascii="Arial" w:eastAsia="Arial" w:hAnsi="Arial" w:cs="Arial"/>
          <w:color w:val="202124"/>
          <w:lang w:eastAsia="en-GB"/>
        </w:rPr>
        <w:t>years</w:t>
      </w:r>
      <w:proofErr w:type="gramEnd"/>
    </w:p>
    <w:p w14:paraId="5E17BF53" w14:textId="3A464C55" w:rsidR="00E00DE1" w:rsidRDefault="4B9DBF4D" w:rsidP="285EA88F">
      <w:pPr>
        <w:pStyle w:val="ListParagraph"/>
        <w:numPr>
          <w:ilvl w:val="0"/>
          <w:numId w:val="22"/>
        </w:numPr>
        <w:rPr>
          <w:rFonts w:ascii="Arial" w:eastAsia="Arial" w:hAnsi="Arial" w:cs="Arial"/>
          <w:color w:val="202124"/>
          <w:lang w:eastAsia="en-GB"/>
        </w:rPr>
      </w:pPr>
      <w:r w:rsidRPr="285EA88F">
        <w:rPr>
          <w:rFonts w:ascii="Arial" w:eastAsia="Arial" w:hAnsi="Arial" w:cs="Arial"/>
          <w:color w:val="202124"/>
          <w:lang w:eastAsia="en-GB"/>
        </w:rPr>
        <w:t>a</w:t>
      </w:r>
      <w:r w:rsidR="1167EDD4" w:rsidRPr="285EA88F">
        <w:rPr>
          <w:rFonts w:ascii="Arial" w:eastAsia="Arial" w:hAnsi="Arial" w:cs="Arial"/>
          <w:color w:val="202124"/>
          <w:lang w:eastAsia="en-GB"/>
        </w:rPr>
        <w:t xml:space="preserve"> </w:t>
      </w:r>
      <w:r w:rsidR="55E3B6DB" w:rsidRPr="285EA88F">
        <w:rPr>
          <w:rFonts w:ascii="Arial" w:eastAsia="Arial" w:hAnsi="Arial" w:cs="Arial"/>
          <w:color w:val="202124"/>
          <w:lang w:eastAsia="en-GB"/>
        </w:rPr>
        <w:t>curiosity</w:t>
      </w:r>
      <w:r w:rsidR="285EA88F" w:rsidRPr="285EA88F">
        <w:rPr>
          <w:rFonts w:ascii="Arial" w:eastAsia="Arial" w:hAnsi="Arial" w:cs="Arial"/>
          <w:color w:val="202124"/>
          <w:lang w:eastAsia="en-GB"/>
        </w:rPr>
        <w:t xml:space="preserve"> about the interplay of art and data </w:t>
      </w:r>
    </w:p>
    <w:p w14:paraId="61DD6FC2" w14:textId="4C98E631" w:rsidR="00E00DE1" w:rsidRDefault="41ABE4A5" w:rsidP="285EA88F">
      <w:pPr>
        <w:pStyle w:val="ListParagraph"/>
        <w:numPr>
          <w:ilvl w:val="0"/>
          <w:numId w:val="22"/>
        </w:numPr>
        <w:rPr>
          <w:rFonts w:ascii="Arial" w:eastAsia="Arial" w:hAnsi="Arial" w:cs="Arial"/>
          <w:color w:val="202124"/>
          <w:lang w:eastAsia="en-GB"/>
        </w:rPr>
      </w:pPr>
      <w:r w:rsidRPr="285EA88F">
        <w:rPr>
          <w:rFonts w:ascii="Arial" w:eastAsia="Arial" w:hAnsi="Arial" w:cs="Arial"/>
          <w:color w:val="202124"/>
          <w:lang w:eastAsia="en-GB"/>
        </w:rPr>
        <w:t>a</w:t>
      </w:r>
      <w:r w:rsidR="285EA88F" w:rsidRPr="285EA88F">
        <w:rPr>
          <w:rFonts w:ascii="Arial" w:eastAsia="Arial" w:hAnsi="Arial" w:cs="Arial"/>
          <w:color w:val="202124"/>
          <w:lang w:eastAsia="en-GB"/>
        </w:rPr>
        <w:t xml:space="preserve"> willingness to enter an open-ended collaborative research process, to see where it takes you and your </w:t>
      </w:r>
      <w:proofErr w:type="gramStart"/>
      <w:r w:rsidR="285EA88F" w:rsidRPr="285EA88F">
        <w:rPr>
          <w:rFonts w:ascii="Arial" w:eastAsia="Arial" w:hAnsi="Arial" w:cs="Arial"/>
          <w:color w:val="202124"/>
          <w:lang w:eastAsia="en-GB"/>
        </w:rPr>
        <w:t>practice</w:t>
      </w:r>
      <w:proofErr w:type="gramEnd"/>
    </w:p>
    <w:p w14:paraId="728B529A" w14:textId="1A0CFBE6" w:rsidR="00E00DE1" w:rsidRDefault="6C89D577" w:rsidP="285EA88F">
      <w:pPr>
        <w:pStyle w:val="ListParagraph"/>
        <w:numPr>
          <w:ilvl w:val="0"/>
          <w:numId w:val="22"/>
        </w:numPr>
        <w:rPr>
          <w:rFonts w:ascii="Arial" w:eastAsia="Arial" w:hAnsi="Arial" w:cs="Arial"/>
          <w:color w:val="202124"/>
          <w:lang w:eastAsia="en-GB"/>
        </w:rPr>
      </w:pPr>
      <w:r w:rsidRPr="285EA88F">
        <w:rPr>
          <w:rFonts w:ascii="Arial" w:eastAsia="Arial" w:hAnsi="Arial" w:cs="Arial"/>
          <w:color w:val="202124"/>
          <w:lang w:eastAsia="en-GB"/>
        </w:rPr>
        <w:t>a</w:t>
      </w:r>
      <w:r w:rsidR="285EA88F" w:rsidRPr="285EA88F">
        <w:rPr>
          <w:rFonts w:ascii="Arial" w:eastAsia="Arial" w:hAnsi="Arial" w:cs="Arial"/>
          <w:color w:val="202124"/>
          <w:lang w:eastAsia="en-GB"/>
        </w:rPr>
        <w:t xml:space="preserve">n articulation of how a research process such as this can extend or deepen your practice in some </w:t>
      </w:r>
      <w:proofErr w:type="gramStart"/>
      <w:r w:rsidR="285EA88F" w:rsidRPr="285EA88F">
        <w:rPr>
          <w:rFonts w:ascii="Arial" w:eastAsia="Arial" w:hAnsi="Arial" w:cs="Arial"/>
          <w:color w:val="202124"/>
          <w:lang w:eastAsia="en-GB"/>
        </w:rPr>
        <w:t>way</w:t>
      </w:r>
      <w:proofErr w:type="gramEnd"/>
    </w:p>
    <w:p w14:paraId="7B96EC7B" w14:textId="2B00A1A2" w:rsidR="00E00DE1" w:rsidRDefault="5BF94CAA" w:rsidP="285EA88F">
      <w:pPr>
        <w:pStyle w:val="ListParagraph"/>
        <w:numPr>
          <w:ilvl w:val="0"/>
          <w:numId w:val="22"/>
        </w:numPr>
        <w:rPr>
          <w:rFonts w:ascii="Arial" w:eastAsia="Arial" w:hAnsi="Arial" w:cs="Arial"/>
          <w:color w:val="202124"/>
          <w:lang w:eastAsia="en-GB"/>
        </w:rPr>
      </w:pPr>
      <w:r w:rsidRPr="285EA88F">
        <w:rPr>
          <w:rFonts w:ascii="Arial" w:eastAsia="Arial" w:hAnsi="Arial" w:cs="Arial"/>
          <w:color w:val="202124"/>
          <w:lang w:eastAsia="en-GB"/>
        </w:rPr>
        <w:t>a</w:t>
      </w:r>
      <w:r w:rsidR="0B858992" w:rsidRPr="285EA88F">
        <w:rPr>
          <w:rFonts w:ascii="Arial" w:eastAsia="Arial" w:hAnsi="Arial" w:cs="Arial"/>
          <w:color w:val="202124"/>
          <w:lang w:eastAsia="en-GB"/>
        </w:rPr>
        <w:t xml:space="preserve">n interest </w:t>
      </w:r>
      <w:r w:rsidR="285EA88F" w:rsidRPr="285EA88F">
        <w:rPr>
          <w:rFonts w:ascii="Arial" w:eastAsia="Arial" w:hAnsi="Arial" w:cs="Arial"/>
          <w:color w:val="202124"/>
          <w:lang w:eastAsia="en-GB"/>
        </w:rPr>
        <w:t xml:space="preserve">in collaborating with us at Lancaster Arts </w:t>
      </w:r>
    </w:p>
    <w:p w14:paraId="69903827" w14:textId="76BE56C1" w:rsidR="00E00DE1" w:rsidRDefault="00E00DE1" w:rsidP="285EA88F">
      <w:pPr>
        <w:rPr>
          <w:rFonts w:ascii="Arial" w:eastAsia="Arial" w:hAnsi="Arial" w:cs="Arial"/>
          <w:color w:val="202124"/>
          <w:lang w:eastAsia="en-GB"/>
        </w:rPr>
      </w:pPr>
    </w:p>
    <w:p w14:paraId="2E853D29" w14:textId="2EC8F3D8" w:rsidR="00E00DE1" w:rsidRDefault="6AEB1585" w:rsidP="285EA88F">
      <w:pPr>
        <w:rPr>
          <w:rFonts w:ascii="Arial" w:eastAsia="Arial" w:hAnsi="Arial" w:cs="Arial"/>
          <w:color w:val="202124"/>
          <w:lang w:eastAsia="en-GB"/>
        </w:rPr>
      </w:pPr>
      <w:r w:rsidRPr="0792E631">
        <w:rPr>
          <w:rFonts w:ascii="Arial" w:eastAsia="Arial" w:hAnsi="Arial" w:cs="Arial"/>
          <w:color w:val="202124"/>
          <w:lang w:eastAsia="en-GB"/>
        </w:rPr>
        <w:t>We welcome all applications</w:t>
      </w:r>
      <w:r w:rsidR="3C3F8BC1" w:rsidRPr="0792E631">
        <w:rPr>
          <w:rFonts w:ascii="Arial" w:eastAsia="Arial" w:hAnsi="Arial" w:cs="Arial"/>
          <w:color w:val="202124"/>
          <w:lang w:eastAsia="en-GB"/>
        </w:rPr>
        <w:t>. W</w:t>
      </w:r>
      <w:r w:rsidR="285EA88F" w:rsidRPr="0792E631">
        <w:rPr>
          <w:rFonts w:ascii="Arial" w:eastAsia="Arial" w:hAnsi="Arial" w:cs="Arial"/>
          <w:color w:val="202124"/>
          <w:lang w:eastAsia="en-GB"/>
        </w:rPr>
        <w:t xml:space="preserve">e will prioritise artists </w:t>
      </w:r>
      <w:r w:rsidR="50A41E82" w:rsidRPr="0792E631">
        <w:rPr>
          <w:rFonts w:ascii="Arial" w:eastAsia="Arial" w:hAnsi="Arial" w:cs="Arial"/>
          <w:color w:val="202124"/>
          <w:lang w:eastAsia="en-GB"/>
        </w:rPr>
        <w:t xml:space="preserve">of </w:t>
      </w:r>
      <w:r w:rsidR="2E4C5749" w:rsidRPr="0792E631">
        <w:rPr>
          <w:rFonts w:ascii="Arial" w:eastAsia="Arial" w:hAnsi="Arial" w:cs="Arial"/>
          <w:color w:val="202124"/>
          <w:lang w:eastAsia="en-GB"/>
        </w:rPr>
        <w:t>the</w:t>
      </w:r>
      <w:r w:rsidR="50A41E82" w:rsidRPr="0792E631">
        <w:rPr>
          <w:rFonts w:ascii="Arial" w:eastAsia="Arial" w:hAnsi="Arial" w:cs="Arial"/>
          <w:color w:val="202124"/>
          <w:lang w:eastAsia="en-GB"/>
        </w:rPr>
        <w:t xml:space="preserve"> </w:t>
      </w:r>
      <w:r w:rsidR="2E4C5749" w:rsidRPr="0792E631">
        <w:rPr>
          <w:rFonts w:ascii="Arial" w:eastAsia="Arial" w:hAnsi="Arial" w:cs="Arial"/>
          <w:color w:val="202124"/>
          <w:lang w:eastAsia="en-GB"/>
        </w:rPr>
        <w:t xml:space="preserve">global majority </w:t>
      </w:r>
      <w:r w:rsidR="50A41E82" w:rsidRPr="0792E631">
        <w:rPr>
          <w:rFonts w:ascii="Arial" w:eastAsia="Arial" w:hAnsi="Arial" w:cs="Arial"/>
          <w:color w:val="202124"/>
          <w:lang w:eastAsia="en-GB"/>
        </w:rPr>
        <w:t xml:space="preserve">and/or </w:t>
      </w:r>
      <w:r w:rsidR="6CF13C7A" w:rsidRPr="0792E631">
        <w:rPr>
          <w:rFonts w:ascii="Arial" w:eastAsia="Arial" w:hAnsi="Arial" w:cs="Arial"/>
          <w:color w:val="202124"/>
          <w:lang w:eastAsia="en-GB"/>
        </w:rPr>
        <w:t xml:space="preserve">those </w:t>
      </w:r>
      <w:r w:rsidR="285EA88F" w:rsidRPr="0792E631">
        <w:rPr>
          <w:rFonts w:ascii="Arial" w:eastAsia="Arial" w:hAnsi="Arial" w:cs="Arial"/>
          <w:color w:val="202124"/>
          <w:lang w:eastAsia="en-GB"/>
        </w:rPr>
        <w:t>whose work is primarily based in the north of England (Cumbria, Northumbria, Lancashire, County Durham, Sunderland, Greater Manchester, Tyne and Wear, Merseyside, Yorkshire)</w:t>
      </w:r>
      <w:r w:rsidR="36ADB052" w:rsidRPr="0792E631">
        <w:rPr>
          <w:rFonts w:ascii="Arial" w:eastAsia="Arial" w:hAnsi="Arial" w:cs="Arial"/>
          <w:color w:val="202124"/>
          <w:lang w:eastAsia="en-GB"/>
        </w:rPr>
        <w:t>.</w:t>
      </w:r>
    </w:p>
    <w:p w14:paraId="4031B861" w14:textId="10C99519" w:rsidR="00E00DE1" w:rsidRDefault="00E00DE1" w:rsidP="285EA88F">
      <w:pPr>
        <w:rPr>
          <w:rFonts w:ascii="Arial" w:eastAsia="Arial" w:hAnsi="Arial" w:cs="Arial"/>
          <w:b/>
          <w:bCs/>
          <w:color w:val="202124"/>
          <w:lang w:eastAsia="en-GB"/>
        </w:rPr>
      </w:pPr>
    </w:p>
    <w:p w14:paraId="568609EC" w14:textId="5DFB8A8E" w:rsidR="00E00DE1" w:rsidRDefault="285EA88F"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Technical information</w:t>
      </w:r>
    </w:p>
    <w:p w14:paraId="32218C2E" w14:textId="4EADCC76" w:rsidR="00E00DE1" w:rsidRDefault="285EA88F" w:rsidP="285EA88F">
      <w:pPr>
        <w:rPr>
          <w:rFonts w:ascii="Arial" w:eastAsia="Arial" w:hAnsi="Arial" w:cs="Arial"/>
          <w:color w:val="202124"/>
          <w:lang w:eastAsia="en-GB"/>
        </w:rPr>
      </w:pPr>
      <w:r w:rsidRPr="0792E631">
        <w:rPr>
          <w:rFonts w:ascii="Arial" w:eastAsia="Arial" w:hAnsi="Arial" w:cs="Arial"/>
          <w:color w:val="202124"/>
          <w:lang w:eastAsia="en-GB"/>
        </w:rPr>
        <w:t xml:space="preserve">This opportunity will take place across the university in research departments, and in the Nuffield Theatre, a </w:t>
      </w:r>
      <w:r w:rsidRPr="0792E631">
        <w:rPr>
          <w:rFonts w:ascii="Arial" w:eastAsia="Arial" w:hAnsi="Arial" w:cs="Arial"/>
          <w:color w:val="000000" w:themeColor="text1"/>
        </w:rPr>
        <w:t>‘black box’ space of approximately 22m wide/deep. The residency will be supported by a Lancaster Arts technician and there is potential for simple lighting, audio feedback, and projection, if desired</w:t>
      </w:r>
      <w:r w:rsidRPr="0792E631">
        <w:rPr>
          <w:rFonts w:ascii="Arial" w:eastAsia="Arial" w:hAnsi="Arial" w:cs="Arial"/>
          <w:color w:val="202124"/>
          <w:lang w:eastAsia="en-GB"/>
        </w:rPr>
        <w:t xml:space="preserve">. </w:t>
      </w:r>
    </w:p>
    <w:p w14:paraId="29B7AC82" w14:textId="77777777" w:rsidR="00B2472C" w:rsidRDefault="00B2472C" w:rsidP="285EA88F">
      <w:pPr>
        <w:rPr>
          <w:rFonts w:ascii="Arial" w:eastAsia="Arial" w:hAnsi="Arial" w:cs="Arial"/>
          <w:color w:val="202124"/>
          <w:lang w:eastAsia="en-GB"/>
        </w:rPr>
      </w:pPr>
    </w:p>
    <w:p w14:paraId="6BB6E71B" w14:textId="77777777" w:rsidR="00E00DE1" w:rsidRDefault="00E00DE1" w:rsidP="285EA88F">
      <w:pPr>
        <w:rPr>
          <w:rFonts w:ascii="Arial" w:eastAsia="Arial" w:hAnsi="Arial" w:cs="Arial"/>
          <w:b/>
          <w:bCs/>
          <w:color w:val="202124"/>
          <w:lang w:eastAsia="en-GB"/>
        </w:rPr>
      </w:pPr>
    </w:p>
    <w:p w14:paraId="44A489B4" w14:textId="2FC7755C" w:rsidR="00E00DE1" w:rsidRDefault="285EA88F"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How to apply:</w:t>
      </w:r>
    </w:p>
    <w:p w14:paraId="574A9F2C" w14:textId="12C54E98" w:rsidR="00E00DE1" w:rsidRDefault="285EA88F" w:rsidP="0792E631">
      <w:pPr>
        <w:rPr>
          <w:rFonts w:ascii="Arial" w:eastAsia="Arial" w:hAnsi="Arial" w:cs="Arial"/>
          <w:color w:val="FF0000"/>
          <w:lang w:eastAsia="en-GB"/>
        </w:rPr>
      </w:pPr>
      <w:r w:rsidRPr="0792E631">
        <w:rPr>
          <w:rFonts w:ascii="Arial" w:eastAsia="Arial" w:hAnsi="Arial" w:cs="Arial"/>
          <w:color w:val="202124"/>
          <w:lang w:eastAsia="en-GB"/>
        </w:rPr>
        <w:t xml:space="preserve">Please complete an application form by following this </w:t>
      </w:r>
      <w:hyperlink r:id="rId13">
        <w:r w:rsidRPr="0792E631">
          <w:rPr>
            <w:rStyle w:val="Hyperlink"/>
            <w:rFonts w:ascii="Arial" w:eastAsia="Arial" w:hAnsi="Arial" w:cs="Arial"/>
            <w:lang w:eastAsia="en-GB"/>
          </w:rPr>
          <w:t>link</w:t>
        </w:r>
      </w:hyperlink>
      <w:r w:rsidRPr="0792E631">
        <w:rPr>
          <w:rFonts w:ascii="Arial" w:eastAsia="Arial" w:hAnsi="Arial" w:cs="Arial"/>
          <w:color w:val="202124"/>
          <w:lang w:eastAsia="en-GB"/>
        </w:rPr>
        <w:t xml:space="preserve">. </w:t>
      </w:r>
    </w:p>
    <w:p w14:paraId="0B42F2F2" w14:textId="5840F5CF" w:rsidR="00E00DE1" w:rsidRDefault="00E00DE1" w:rsidP="285EA88F">
      <w:pPr>
        <w:rPr>
          <w:rFonts w:ascii="Arial" w:eastAsia="Arial" w:hAnsi="Arial" w:cs="Arial"/>
          <w:color w:val="202124"/>
          <w:lang w:eastAsia="en-GB"/>
        </w:rPr>
      </w:pPr>
    </w:p>
    <w:p w14:paraId="0F184ACE" w14:textId="5E342C24" w:rsidR="00E00DE1" w:rsidRDefault="285EA88F" w:rsidP="285EA88F">
      <w:pPr>
        <w:rPr>
          <w:rFonts w:ascii="Arial" w:eastAsia="Arial" w:hAnsi="Arial" w:cs="Arial"/>
          <w:color w:val="222222"/>
        </w:rPr>
      </w:pPr>
      <w:r w:rsidRPr="285EA88F">
        <w:rPr>
          <w:rFonts w:ascii="Arial" w:eastAsia="Arial" w:hAnsi="Arial" w:cs="Arial"/>
          <w:color w:val="222222"/>
        </w:rPr>
        <w:t>If you would like to submit your application in a different format for access reasons, please contact us directly.</w:t>
      </w:r>
    </w:p>
    <w:p w14:paraId="2D9F5F89" w14:textId="0491EB38" w:rsidR="00E00DE1" w:rsidRDefault="00E00DE1" w:rsidP="285EA88F">
      <w:pPr>
        <w:rPr>
          <w:rFonts w:ascii="Arial" w:eastAsia="Arial" w:hAnsi="Arial" w:cs="Arial"/>
          <w:color w:val="202124"/>
          <w:lang w:eastAsia="en-GB"/>
        </w:rPr>
      </w:pPr>
    </w:p>
    <w:p w14:paraId="6B1A7687" w14:textId="3A984CC4" w:rsidR="00E00DE1" w:rsidRDefault="285EA88F" w:rsidP="285EA88F">
      <w:pPr>
        <w:rPr>
          <w:rFonts w:ascii="Arial" w:eastAsia="Arial" w:hAnsi="Arial" w:cs="Arial"/>
          <w:color w:val="202124"/>
          <w:lang w:eastAsia="en-GB"/>
        </w:rPr>
      </w:pPr>
      <w:r w:rsidRPr="285EA88F">
        <w:rPr>
          <w:rFonts w:ascii="Arial" w:eastAsia="Arial" w:hAnsi="Arial" w:cs="Arial"/>
          <w:color w:val="202124"/>
          <w:lang w:eastAsia="en-GB"/>
        </w:rPr>
        <w:lastRenderedPageBreak/>
        <w:t xml:space="preserve">We will be asking you to address the following questions (we suggest </w:t>
      </w:r>
      <w:r w:rsidR="2DB65486" w:rsidRPr="285EA88F">
        <w:rPr>
          <w:rFonts w:ascii="Arial" w:eastAsia="Arial" w:hAnsi="Arial" w:cs="Arial"/>
          <w:color w:val="202124"/>
          <w:lang w:eastAsia="en-GB"/>
        </w:rPr>
        <w:t>no more than</w:t>
      </w:r>
      <w:r w:rsidRPr="285EA88F">
        <w:rPr>
          <w:rFonts w:ascii="Arial" w:eastAsia="Arial" w:hAnsi="Arial" w:cs="Arial"/>
          <w:color w:val="202124"/>
          <w:lang w:eastAsia="en-GB"/>
        </w:rPr>
        <w:t xml:space="preserve"> 250 words per answer):</w:t>
      </w:r>
    </w:p>
    <w:p w14:paraId="158C850E" w14:textId="0B2A9871" w:rsidR="00E00DE1" w:rsidRDefault="00E00DE1" w:rsidP="0792E631">
      <w:pPr>
        <w:rPr>
          <w:rFonts w:ascii="Arial" w:eastAsia="Arial" w:hAnsi="Arial" w:cs="Arial"/>
          <w:color w:val="FF0000"/>
          <w:lang w:eastAsia="en-GB"/>
        </w:rPr>
      </w:pPr>
    </w:p>
    <w:p w14:paraId="5B042683" w14:textId="4575FAA0" w:rsidR="00E00DE1" w:rsidRDefault="635848C7"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E</w:t>
      </w:r>
      <w:r w:rsidR="285EA88F" w:rsidRPr="0792E631">
        <w:rPr>
          <w:rFonts w:ascii="Arial" w:eastAsia="Arial" w:hAnsi="Arial" w:cs="Arial"/>
          <w:b/>
          <w:bCs/>
          <w:color w:val="C45911" w:themeColor="accent2" w:themeShade="BF"/>
          <w:lang w:eastAsia="en-GB"/>
        </w:rPr>
        <w:t>xperience</w:t>
      </w:r>
      <w:r w:rsidR="70D06D4A" w:rsidRPr="0792E631">
        <w:rPr>
          <w:rFonts w:ascii="Arial" w:eastAsia="Arial" w:hAnsi="Arial" w:cs="Arial"/>
          <w:b/>
          <w:bCs/>
          <w:color w:val="C45911" w:themeColor="accent2" w:themeShade="BF"/>
          <w:lang w:eastAsia="en-GB"/>
        </w:rPr>
        <w:t xml:space="preserve"> and interest</w:t>
      </w:r>
      <w:r w:rsidR="285EA88F" w:rsidRPr="0792E631">
        <w:rPr>
          <w:rFonts w:ascii="Arial" w:eastAsia="Arial" w:hAnsi="Arial" w:cs="Arial"/>
          <w:b/>
          <w:bCs/>
          <w:color w:val="C45911" w:themeColor="accent2" w:themeShade="BF"/>
          <w:lang w:eastAsia="en-GB"/>
        </w:rPr>
        <w:t>:</w:t>
      </w:r>
    </w:p>
    <w:p w14:paraId="49994922" w14:textId="77777777" w:rsidR="00E00DE1" w:rsidRDefault="00E00DE1" w:rsidP="285EA88F">
      <w:pPr>
        <w:rPr>
          <w:rFonts w:ascii="Arial" w:eastAsia="Arial" w:hAnsi="Arial" w:cs="Arial"/>
          <w:b/>
          <w:bCs/>
        </w:rPr>
      </w:pPr>
    </w:p>
    <w:p w14:paraId="7144948D" w14:textId="72E90806" w:rsidR="00E00DE1" w:rsidRDefault="285EA88F" w:rsidP="285EA88F">
      <w:pPr>
        <w:pStyle w:val="ListParagraph"/>
        <w:numPr>
          <w:ilvl w:val="0"/>
          <w:numId w:val="12"/>
        </w:numPr>
        <w:rPr>
          <w:rFonts w:ascii="Arial" w:eastAsia="Arial" w:hAnsi="Arial" w:cs="Arial"/>
        </w:rPr>
      </w:pPr>
      <w:r w:rsidRPr="285EA88F">
        <w:rPr>
          <w:rFonts w:ascii="Arial" w:eastAsia="Arial" w:hAnsi="Arial" w:cs="Arial"/>
        </w:rPr>
        <w:t>Why are you interested in this residency?</w:t>
      </w:r>
    </w:p>
    <w:p w14:paraId="27AE10D0" w14:textId="77777777" w:rsidR="00E00DE1" w:rsidRDefault="00E00DE1" w:rsidP="285EA88F">
      <w:pPr>
        <w:rPr>
          <w:rFonts w:ascii="Arial" w:eastAsia="Arial" w:hAnsi="Arial" w:cs="Arial"/>
        </w:rPr>
      </w:pPr>
    </w:p>
    <w:p w14:paraId="6EB0AF5E" w14:textId="791F5E38" w:rsidR="00E00DE1" w:rsidRDefault="285EA88F" w:rsidP="285EA88F">
      <w:pPr>
        <w:pStyle w:val="ListParagraph"/>
        <w:numPr>
          <w:ilvl w:val="0"/>
          <w:numId w:val="12"/>
        </w:numPr>
        <w:spacing w:line="259" w:lineRule="auto"/>
        <w:rPr>
          <w:rFonts w:ascii="Arial" w:eastAsia="Arial" w:hAnsi="Arial" w:cs="Arial"/>
        </w:rPr>
      </w:pPr>
      <w:r w:rsidRPr="285EA88F">
        <w:rPr>
          <w:rFonts w:ascii="Arial" w:eastAsia="Arial" w:hAnsi="Arial" w:cs="Arial"/>
        </w:rPr>
        <w:t>What is your experience of working with art and data and what excites you about it?</w:t>
      </w:r>
    </w:p>
    <w:p w14:paraId="74C1FE39" w14:textId="77777777" w:rsidR="00E00DE1" w:rsidRDefault="00E00DE1" w:rsidP="285EA88F">
      <w:pPr>
        <w:pStyle w:val="ListParagraph"/>
        <w:rPr>
          <w:rFonts w:ascii="Arial" w:eastAsia="Arial" w:hAnsi="Arial" w:cs="Arial"/>
        </w:rPr>
      </w:pPr>
    </w:p>
    <w:p w14:paraId="452F1DD4" w14:textId="13229632" w:rsidR="00E00DE1" w:rsidRDefault="285EA88F" w:rsidP="285EA88F">
      <w:pPr>
        <w:pStyle w:val="ListParagraph"/>
        <w:numPr>
          <w:ilvl w:val="0"/>
          <w:numId w:val="12"/>
        </w:numPr>
        <w:rPr>
          <w:rFonts w:ascii="Arial" w:hAnsi="Arial" w:cs="Arial"/>
        </w:rPr>
      </w:pPr>
      <w:r w:rsidRPr="285EA88F">
        <w:rPr>
          <w:rFonts w:ascii="Arial" w:hAnsi="Arial" w:cs="Arial"/>
        </w:rPr>
        <w:t xml:space="preserve">What do you want to explore in terms of the intersection between your arts practice and data? </w:t>
      </w:r>
    </w:p>
    <w:p w14:paraId="0467FE26" w14:textId="5E7B44FD" w:rsidR="00E00DE1" w:rsidRDefault="00E00DE1" w:rsidP="285EA88F">
      <w:pPr>
        <w:spacing w:line="259" w:lineRule="auto"/>
        <w:rPr>
          <w:rFonts w:ascii="Arial" w:eastAsia="Arial" w:hAnsi="Arial" w:cs="Arial"/>
        </w:rPr>
      </w:pPr>
    </w:p>
    <w:p w14:paraId="1AA1602D" w14:textId="5AE99857" w:rsidR="00E00DE1" w:rsidRDefault="285EA88F" w:rsidP="285EA88F">
      <w:pPr>
        <w:pStyle w:val="ListParagraph"/>
        <w:numPr>
          <w:ilvl w:val="0"/>
          <w:numId w:val="12"/>
        </w:numPr>
        <w:rPr>
          <w:rFonts w:ascii="Arial" w:eastAsia="Arial" w:hAnsi="Arial" w:cs="Arial"/>
        </w:rPr>
      </w:pPr>
      <w:r w:rsidRPr="285EA88F">
        <w:rPr>
          <w:rFonts w:ascii="Arial" w:eastAsia="Arial" w:hAnsi="Arial" w:cs="Arial"/>
        </w:rPr>
        <w:t>How will this residency extend your artistic practice?</w:t>
      </w:r>
    </w:p>
    <w:p w14:paraId="478E92B0" w14:textId="0BD43779" w:rsidR="00E00DE1" w:rsidRDefault="00E00DE1" w:rsidP="285EA88F">
      <w:pPr>
        <w:rPr>
          <w:rFonts w:ascii="Arial" w:eastAsia="Arial" w:hAnsi="Arial" w:cs="Arial"/>
        </w:rPr>
      </w:pPr>
    </w:p>
    <w:p w14:paraId="5B0CF130" w14:textId="070B4039" w:rsidR="00E00DE1" w:rsidRDefault="285EA88F" w:rsidP="0792E631">
      <w:pPr>
        <w:pStyle w:val="ListParagraph"/>
        <w:numPr>
          <w:ilvl w:val="0"/>
          <w:numId w:val="12"/>
        </w:numPr>
        <w:rPr>
          <w:rFonts w:ascii="Arial" w:eastAsia="Arial" w:hAnsi="Arial" w:cs="Arial"/>
          <w:lang w:eastAsia="en-GB"/>
        </w:rPr>
      </w:pPr>
      <w:r w:rsidRPr="0792E631">
        <w:rPr>
          <w:rFonts w:ascii="Arial" w:eastAsia="Arial" w:hAnsi="Arial" w:cs="Arial"/>
        </w:rPr>
        <w:t xml:space="preserve">What research areas at the University are you particularly drawn to?  </w:t>
      </w:r>
    </w:p>
    <w:p w14:paraId="2DE0D663" w14:textId="77777777" w:rsidR="00B2472C" w:rsidRPr="00B2472C" w:rsidRDefault="00B2472C" w:rsidP="00B2472C">
      <w:pPr>
        <w:pStyle w:val="ListParagraph"/>
        <w:rPr>
          <w:rFonts w:ascii="Arial" w:eastAsia="Arial" w:hAnsi="Arial" w:cs="Arial"/>
          <w:lang w:eastAsia="en-GB"/>
        </w:rPr>
      </w:pPr>
    </w:p>
    <w:p w14:paraId="40BE5B50" w14:textId="17288596" w:rsidR="00E00DE1" w:rsidRDefault="00E00DE1" w:rsidP="0792E631">
      <w:pPr>
        <w:rPr>
          <w:rFonts w:ascii="Arial" w:eastAsia="Arial" w:hAnsi="Arial" w:cs="Arial"/>
          <w:lang w:eastAsia="en-GB"/>
        </w:rPr>
      </w:pPr>
    </w:p>
    <w:p w14:paraId="72909D2F" w14:textId="1B7E56C0" w:rsidR="00E00DE1" w:rsidRDefault="7D2E5341"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rPr>
        <w:t>Practical:</w:t>
      </w:r>
    </w:p>
    <w:p w14:paraId="00DD48E5" w14:textId="66E05773" w:rsidR="00E00DE1" w:rsidRDefault="00E00DE1" w:rsidP="0792E631">
      <w:pPr>
        <w:rPr>
          <w:rFonts w:ascii="Arial" w:eastAsia="Arial" w:hAnsi="Arial" w:cs="Arial"/>
          <w:lang w:eastAsia="en-GB"/>
        </w:rPr>
      </w:pPr>
    </w:p>
    <w:p w14:paraId="3C33F1E8" w14:textId="54FCB937" w:rsidR="00E00DE1" w:rsidRDefault="285EA88F" w:rsidP="0792E631">
      <w:pPr>
        <w:pStyle w:val="ListParagraph"/>
        <w:numPr>
          <w:ilvl w:val="0"/>
          <w:numId w:val="12"/>
        </w:numPr>
        <w:rPr>
          <w:rFonts w:ascii="Arial" w:eastAsia="Arial" w:hAnsi="Arial" w:cs="Arial"/>
          <w:lang w:eastAsia="en-GB"/>
        </w:rPr>
      </w:pPr>
      <w:r w:rsidRPr="0792E631">
        <w:rPr>
          <w:rFonts w:ascii="Arial" w:eastAsia="Arial" w:hAnsi="Arial" w:cs="Arial"/>
        </w:rPr>
        <w:t xml:space="preserve">Propose an outline budget (including fees, accommodation, travel, expenses, materials) </w:t>
      </w:r>
    </w:p>
    <w:p w14:paraId="23D458BD" w14:textId="553E03E4" w:rsidR="00E00DE1" w:rsidRDefault="00E00DE1" w:rsidP="0792E631">
      <w:pPr>
        <w:rPr>
          <w:rFonts w:ascii="Arial" w:eastAsia="Arial" w:hAnsi="Arial" w:cs="Arial"/>
          <w:lang w:eastAsia="en-GB"/>
        </w:rPr>
      </w:pPr>
    </w:p>
    <w:p w14:paraId="6BACF027" w14:textId="72CC3747" w:rsidR="00E00DE1" w:rsidRDefault="378D23AF"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rPr>
        <w:t>About you:</w:t>
      </w:r>
    </w:p>
    <w:p w14:paraId="6F50DCF1" w14:textId="73ED1F4F" w:rsidR="00E00DE1" w:rsidRDefault="00E00DE1" w:rsidP="0792E631">
      <w:pPr>
        <w:rPr>
          <w:rFonts w:ascii="Arial" w:eastAsia="Arial" w:hAnsi="Arial" w:cs="Arial"/>
          <w:lang w:eastAsia="en-GB"/>
        </w:rPr>
      </w:pPr>
    </w:p>
    <w:p w14:paraId="68345196" w14:textId="259365DF" w:rsidR="00E00DE1" w:rsidRDefault="285EA88F" w:rsidP="0792E631">
      <w:pPr>
        <w:pStyle w:val="ListParagraph"/>
        <w:numPr>
          <w:ilvl w:val="0"/>
          <w:numId w:val="12"/>
        </w:numPr>
        <w:rPr>
          <w:rFonts w:ascii="Arial" w:eastAsia="Arial" w:hAnsi="Arial" w:cs="Arial"/>
          <w:color w:val="202124"/>
          <w:lang w:eastAsia="en-GB"/>
        </w:rPr>
      </w:pPr>
      <w:r w:rsidRPr="0792E631">
        <w:rPr>
          <w:rFonts w:ascii="Arial" w:eastAsia="Arial" w:hAnsi="Arial" w:cs="Arial"/>
        </w:rPr>
        <w:t xml:space="preserve">Include a short biography / artist statement (NOT a CV) </w:t>
      </w:r>
    </w:p>
    <w:p w14:paraId="7B7B5B3C" w14:textId="5837EC37" w:rsidR="00E00DE1" w:rsidRDefault="00E00DE1" w:rsidP="0792E631">
      <w:pPr>
        <w:rPr>
          <w:rFonts w:ascii="Arial" w:eastAsia="Arial" w:hAnsi="Arial" w:cs="Arial"/>
          <w:color w:val="202124"/>
          <w:lang w:eastAsia="en-GB"/>
        </w:rPr>
      </w:pPr>
    </w:p>
    <w:p w14:paraId="099CCAB2" w14:textId="0BBD4779" w:rsidR="00B2472C" w:rsidRPr="00B2472C" w:rsidRDefault="285EA88F" w:rsidP="00B2472C">
      <w:pPr>
        <w:pStyle w:val="ListParagraph"/>
        <w:numPr>
          <w:ilvl w:val="0"/>
          <w:numId w:val="12"/>
        </w:numPr>
        <w:rPr>
          <w:rFonts w:ascii="Arial" w:eastAsia="Arial" w:hAnsi="Arial" w:cs="Arial"/>
          <w:color w:val="202124"/>
          <w:lang w:eastAsia="en-GB"/>
        </w:rPr>
      </w:pPr>
      <w:r w:rsidRPr="0792E631">
        <w:rPr>
          <w:rFonts w:ascii="Arial" w:eastAsia="Arial" w:hAnsi="Arial" w:cs="Arial"/>
        </w:rPr>
        <w:t xml:space="preserve">Please provide up to 3 links to further information/clips of your work that will support your application. </w:t>
      </w:r>
    </w:p>
    <w:p w14:paraId="77B72B54" w14:textId="77777777" w:rsidR="00B2472C" w:rsidRPr="00B2472C" w:rsidRDefault="00B2472C" w:rsidP="00B2472C">
      <w:pPr>
        <w:rPr>
          <w:rFonts w:ascii="Arial" w:eastAsia="Arial" w:hAnsi="Arial" w:cs="Arial"/>
          <w:color w:val="202124"/>
          <w:lang w:eastAsia="en-GB"/>
        </w:rPr>
      </w:pPr>
    </w:p>
    <w:p w14:paraId="59EAEA7E" w14:textId="77777777" w:rsidR="00E00DE1" w:rsidRDefault="00E00DE1" w:rsidP="285EA88F">
      <w:pPr>
        <w:rPr>
          <w:rFonts w:ascii="Arial" w:eastAsia="Arial" w:hAnsi="Arial" w:cs="Arial"/>
          <w:color w:val="202124"/>
          <w:lang w:eastAsia="en-GB"/>
        </w:rPr>
      </w:pPr>
    </w:p>
    <w:p w14:paraId="17DBC15D" w14:textId="5DDE5CA1" w:rsidR="00E00DE1" w:rsidRDefault="285EA88F" w:rsidP="0792E631">
      <w:pPr>
        <w:rPr>
          <w:rFonts w:ascii="Arial" w:eastAsia="Arial" w:hAnsi="Arial" w:cs="Arial"/>
          <w:b/>
          <w:bCs/>
          <w:color w:val="C45911" w:themeColor="accent2" w:themeShade="BF"/>
          <w:lang w:eastAsia="en-GB"/>
        </w:rPr>
      </w:pPr>
      <w:r w:rsidRPr="0792E631">
        <w:rPr>
          <w:rFonts w:ascii="Arial" w:eastAsia="Arial" w:hAnsi="Arial" w:cs="Arial"/>
          <w:b/>
          <w:bCs/>
          <w:color w:val="C45911" w:themeColor="accent2" w:themeShade="BF"/>
          <w:lang w:eastAsia="en-GB"/>
        </w:rPr>
        <w:t>Key Dates: </w:t>
      </w:r>
    </w:p>
    <w:p w14:paraId="3C0871B4" w14:textId="700E9FF6" w:rsidR="00E00DE1" w:rsidRDefault="00E00DE1" w:rsidP="285EA88F">
      <w:pPr>
        <w:rPr>
          <w:rFonts w:ascii="Arial" w:eastAsia="Arial" w:hAnsi="Arial" w:cs="Arial"/>
          <w:b/>
          <w:bCs/>
          <w:color w:val="202124"/>
          <w:lang w:eastAsia="en-GB"/>
        </w:rPr>
      </w:pPr>
    </w:p>
    <w:p w14:paraId="73E65E0E" w14:textId="30AA3278" w:rsidR="00E00DE1" w:rsidRDefault="285EA88F" w:rsidP="285EA88F">
      <w:pPr>
        <w:rPr>
          <w:rFonts w:ascii="Arial" w:eastAsia="Arial" w:hAnsi="Arial" w:cs="Arial"/>
          <w:b/>
          <w:bCs/>
          <w:color w:val="202124"/>
          <w:lang w:eastAsia="en-GB"/>
        </w:rPr>
      </w:pPr>
      <w:r w:rsidRPr="0792E631">
        <w:rPr>
          <w:rFonts w:ascii="Arial" w:eastAsia="Arial" w:hAnsi="Arial" w:cs="Arial"/>
          <w:b/>
          <w:bCs/>
          <w:color w:val="202124"/>
          <w:lang w:eastAsia="en-GB"/>
        </w:rPr>
        <w:t>Application Deadline: Midnight Monday,</w:t>
      </w:r>
      <w:r w:rsidR="1EF23459" w:rsidRPr="0792E631">
        <w:rPr>
          <w:rFonts w:ascii="Arial" w:eastAsia="Arial" w:hAnsi="Arial" w:cs="Arial"/>
          <w:b/>
          <w:bCs/>
          <w:color w:val="202124"/>
          <w:lang w:eastAsia="en-GB"/>
        </w:rPr>
        <w:t xml:space="preserve"> </w:t>
      </w:r>
      <w:r w:rsidR="1EF23459" w:rsidRPr="0792E631">
        <w:rPr>
          <w:rFonts w:ascii="Arial" w:eastAsia="Arial" w:hAnsi="Arial" w:cs="Arial"/>
          <w:color w:val="202124"/>
          <w:lang w:eastAsia="en-GB"/>
        </w:rPr>
        <w:t>(11:59pm)</w:t>
      </w:r>
      <w:r w:rsidRPr="0792E631">
        <w:rPr>
          <w:rFonts w:ascii="Arial" w:eastAsia="Arial" w:hAnsi="Arial" w:cs="Arial"/>
          <w:color w:val="202124"/>
          <w:lang w:eastAsia="en-GB"/>
        </w:rPr>
        <w:t xml:space="preserve"> </w:t>
      </w:r>
      <w:r w:rsidRPr="0792E631">
        <w:rPr>
          <w:rFonts w:ascii="Arial" w:eastAsia="Arial" w:hAnsi="Arial" w:cs="Arial"/>
          <w:b/>
          <w:bCs/>
          <w:color w:val="202124"/>
          <w:lang w:eastAsia="en-GB"/>
        </w:rPr>
        <w:t xml:space="preserve">27 Nov 2023 </w:t>
      </w:r>
    </w:p>
    <w:p w14:paraId="1D4FBDCE" w14:textId="77777777" w:rsidR="00E00DE1" w:rsidRDefault="00E00DE1" w:rsidP="285EA88F">
      <w:pPr>
        <w:rPr>
          <w:rFonts w:ascii="Arial" w:eastAsia="Arial" w:hAnsi="Arial" w:cs="Arial"/>
          <w:b/>
          <w:bCs/>
          <w:color w:val="202124"/>
          <w:lang w:eastAsia="en-GB"/>
        </w:rPr>
      </w:pPr>
    </w:p>
    <w:p w14:paraId="1D8BC14D" w14:textId="3BE2590E" w:rsidR="00E00DE1" w:rsidRDefault="285EA88F" w:rsidP="285EA88F">
      <w:pPr>
        <w:pStyle w:val="ListParagraph"/>
        <w:numPr>
          <w:ilvl w:val="0"/>
          <w:numId w:val="23"/>
        </w:numPr>
        <w:rPr>
          <w:rFonts w:ascii="Arial" w:eastAsia="Arial" w:hAnsi="Arial" w:cs="Arial"/>
          <w:color w:val="202124"/>
          <w:lang w:eastAsia="en-GB"/>
        </w:rPr>
      </w:pPr>
      <w:r w:rsidRPr="285EA88F">
        <w:rPr>
          <w:rFonts w:ascii="Arial" w:eastAsia="Arial" w:hAnsi="Arial" w:cs="Arial"/>
          <w:color w:val="202124"/>
          <w:lang w:eastAsia="en-GB"/>
        </w:rPr>
        <w:t xml:space="preserve">Interview shortlisted applicants (online) </w:t>
      </w:r>
      <w:r w:rsidRPr="285EA88F">
        <w:rPr>
          <w:rFonts w:ascii="Arial" w:eastAsia="Arial" w:hAnsi="Arial" w:cs="Arial"/>
          <w:b/>
          <w:bCs/>
          <w:color w:val="202124"/>
          <w:lang w:eastAsia="en-GB"/>
        </w:rPr>
        <w:t xml:space="preserve">5 Dec 2023 </w:t>
      </w:r>
      <w:r w:rsidRPr="285EA88F">
        <w:rPr>
          <w:rFonts w:ascii="Arial" w:eastAsia="Arial" w:hAnsi="Arial" w:cs="Arial"/>
          <w:color w:val="202124"/>
          <w:lang w:eastAsia="en-GB"/>
        </w:rPr>
        <w:t>(decision by 8 Dec)</w:t>
      </w:r>
    </w:p>
    <w:p w14:paraId="7FAED8AE" w14:textId="4C0189AA" w:rsidR="00E00DE1" w:rsidRDefault="285EA88F" w:rsidP="285EA88F">
      <w:pPr>
        <w:pStyle w:val="ListParagraph"/>
        <w:numPr>
          <w:ilvl w:val="0"/>
          <w:numId w:val="23"/>
        </w:numPr>
        <w:rPr>
          <w:rFonts w:ascii="Arial" w:eastAsia="Arial" w:hAnsi="Arial" w:cs="Arial"/>
          <w:color w:val="202124"/>
          <w:lang w:eastAsia="en-GB"/>
        </w:rPr>
      </w:pPr>
      <w:r w:rsidRPr="285EA88F">
        <w:rPr>
          <w:rFonts w:ascii="Arial" w:eastAsia="Arial" w:hAnsi="Arial" w:cs="Arial"/>
          <w:color w:val="202124"/>
          <w:lang w:eastAsia="en-GB"/>
        </w:rPr>
        <w:t xml:space="preserve">Site visit to Lancaster </w:t>
      </w:r>
      <w:proofErr w:type="spellStart"/>
      <w:r w:rsidRPr="285EA88F">
        <w:rPr>
          <w:rFonts w:ascii="Arial" w:eastAsia="Arial" w:hAnsi="Arial" w:cs="Arial"/>
          <w:color w:val="202124"/>
          <w:lang w:eastAsia="en-GB"/>
        </w:rPr>
        <w:t>mid December</w:t>
      </w:r>
      <w:proofErr w:type="spellEnd"/>
      <w:r w:rsidRPr="285EA88F">
        <w:rPr>
          <w:rFonts w:ascii="Arial" w:eastAsia="Arial" w:hAnsi="Arial" w:cs="Arial"/>
          <w:color w:val="202124"/>
          <w:lang w:eastAsia="en-GB"/>
        </w:rPr>
        <w:t xml:space="preserve">  </w:t>
      </w:r>
    </w:p>
    <w:p w14:paraId="39EE7362" w14:textId="7E4ACFD1" w:rsidR="00E00DE1" w:rsidRDefault="285EA88F" w:rsidP="285EA88F">
      <w:pPr>
        <w:pStyle w:val="ListParagraph"/>
        <w:numPr>
          <w:ilvl w:val="0"/>
          <w:numId w:val="23"/>
        </w:numPr>
        <w:rPr>
          <w:rFonts w:ascii="Arial" w:eastAsia="Arial" w:hAnsi="Arial" w:cs="Arial"/>
          <w:color w:val="202124"/>
          <w:lang w:eastAsia="en-GB"/>
        </w:rPr>
      </w:pPr>
      <w:r w:rsidRPr="285EA88F">
        <w:rPr>
          <w:rFonts w:ascii="Arial" w:eastAsia="Arial" w:hAnsi="Arial" w:cs="Arial"/>
          <w:color w:val="202124"/>
          <w:lang w:eastAsia="en-GB"/>
        </w:rPr>
        <w:t>Test Residency: 22 – 26 January (Creative Gathering on 2</w:t>
      </w:r>
      <w:r w:rsidR="00615AD0">
        <w:rPr>
          <w:rFonts w:ascii="Arial" w:eastAsia="Arial" w:hAnsi="Arial" w:cs="Arial"/>
          <w:color w:val="202124"/>
          <w:lang w:eastAsia="en-GB"/>
        </w:rPr>
        <w:t>4</w:t>
      </w:r>
      <w:r w:rsidRPr="285EA88F">
        <w:rPr>
          <w:rFonts w:ascii="Arial" w:eastAsia="Arial" w:hAnsi="Arial" w:cs="Arial"/>
          <w:color w:val="202124"/>
          <w:lang w:eastAsia="en-GB"/>
        </w:rPr>
        <w:t xml:space="preserve"> Jan, public or invited sharing on 26 Jan)</w:t>
      </w:r>
    </w:p>
    <w:p w14:paraId="13CA712F" w14:textId="77777777" w:rsidR="00E00DE1" w:rsidRDefault="00E00DE1" w:rsidP="285EA88F">
      <w:pPr>
        <w:pStyle w:val="ListParagraph"/>
        <w:rPr>
          <w:rFonts w:ascii="Arial" w:eastAsia="Arial" w:hAnsi="Arial" w:cs="Arial"/>
          <w:color w:val="202124"/>
          <w:lang w:eastAsia="en-GB"/>
        </w:rPr>
      </w:pPr>
    </w:p>
    <w:p w14:paraId="301FFF34" w14:textId="67E161D7" w:rsidR="00E00DE1" w:rsidRDefault="285EA88F" w:rsidP="285EA88F">
      <w:pPr>
        <w:rPr>
          <w:rFonts w:ascii="Arial" w:eastAsia="Arial" w:hAnsi="Arial" w:cs="Arial"/>
          <w:color w:val="202124"/>
          <w:lang w:eastAsia="en-GB"/>
        </w:rPr>
      </w:pPr>
      <w:r w:rsidRPr="0792E631">
        <w:rPr>
          <w:rFonts w:ascii="Arial" w:eastAsia="Arial" w:hAnsi="Arial" w:cs="Arial"/>
          <w:b/>
          <w:bCs/>
          <w:color w:val="202124"/>
          <w:lang w:eastAsia="en-GB"/>
        </w:rPr>
        <w:t>Please also see our application writing advice on our website:</w:t>
      </w:r>
      <w:r w:rsidRPr="0792E631">
        <w:rPr>
          <w:rFonts w:ascii="Arial" w:eastAsia="Arial" w:hAnsi="Arial" w:cs="Arial"/>
          <w:color w:val="202124"/>
          <w:lang w:eastAsia="en-GB"/>
        </w:rPr>
        <w:t xml:space="preserve"> </w:t>
      </w:r>
      <w:hyperlink r:id="rId14" w:history="1">
        <w:r w:rsidRPr="009949F4">
          <w:rPr>
            <w:rStyle w:val="Hyperlink"/>
            <w:rFonts w:ascii="Arial" w:eastAsia="Arial" w:hAnsi="Arial" w:cs="Arial"/>
            <w:lang w:eastAsia="en-GB"/>
          </w:rPr>
          <w:t>APPLYING FOR OPEN CALLS: HOW TO MAKE YOUR APPLICATION STAND OUT</w:t>
        </w:r>
      </w:hyperlink>
      <w:r w:rsidRPr="009949F4">
        <w:rPr>
          <w:rFonts w:ascii="Arial" w:eastAsia="Arial" w:hAnsi="Arial" w:cs="Arial"/>
          <w:lang w:eastAsia="en-GB"/>
        </w:rPr>
        <w:t>. </w:t>
      </w:r>
      <w:r w:rsidR="001A41BF">
        <w:br/>
      </w:r>
      <w:r w:rsidR="001A41BF">
        <w:br/>
      </w:r>
      <w:r w:rsidRPr="0792E631">
        <w:rPr>
          <w:rFonts w:ascii="Arial" w:eastAsia="Arial" w:hAnsi="Arial" w:cs="Arial"/>
          <w:color w:val="202124"/>
          <w:lang w:eastAsia="en-GB"/>
        </w:rPr>
        <w:t>Please contact</w:t>
      </w:r>
      <w:r w:rsidR="3FFAB46D" w:rsidRPr="0792E631">
        <w:rPr>
          <w:rFonts w:ascii="Arial" w:eastAsia="Arial" w:hAnsi="Arial" w:cs="Arial"/>
          <w:color w:val="202124"/>
          <w:lang w:eastAsia="en-GB"/>
        </w:rPr>
        <w:t xml:space="preserve"> our producer</w:t>
      </w:r>
      <w:r w:rsidR="60D55BBE" w:rsidRPr="0792E631">
        <w:rPr>
          <w:rFonts w:ascii="Arial" w:eastAsia="Arial" w:hAnsi="Arial" w:cs="Arial"/>
          <w:color w:val="202124"/>
          <w:lang w:eastAsia="en-GB"/>
        </w:rPr>
        <w:t xml:space="preserve"> </w:t>
      </w:r>
      <w:hyperlink r:id="rId15">
        <w:r w:rsidRPr="0792E631">
          <w:rPr>
            <w:rFonts w:ascii="Arial" w:eastAsia="Arial" w:hAnsi="Arial" w:cs="Arial"/>
            <w:color w:val="1155CC"/>
            <w:u w:val="single"/>
            <w:lang w:eastAsia="en-GB"/>
          </w:rPr>
          <w:t>alice@lancasterarts.org</w:t>
        </w:r>
      </w:hyperlink>
      <w:r w:rsidRPr="0792E631">
        <w:rPr>
          <w:rFonts w:ascii="Arial" w:eastAsia="Arial" w:hAnsi="Arial" w:cs="Arial"/>
          <w:color w:val="202124"/>
          <w:lang w:eastAsia="en-GB"/>
        </w:rPr>
        <w:t xml:space="preserve"> with any questions. Please note that we cannot read application drafts.  </w:t>
      </w:r>
      <w:r w:rsidR="001A41BF">
        <w:br/>
      </w:r>
      <w:r w:rsidR="001A41BF">
        <w:br/>
      </w:r>
      <w:r w:rsidRPr="0792E631">
        <w:rPr>
          <w:rFonts w:ascii="Arial" w:eastAsia="Arial" w:hAnsi="Arial" w:cs="Arial"/>
          <w:color w:val="202124"/>
          <w:lang w:eastAsia="en-GB"/>
        </w:rPr>
        <w:t xml:space="preserve">Don't forget to fill in our monitoring form </w:t>
      </w:r>
      <w:hyperlink r:id="rId16">
        <w:r w:rsidRPr="0792E631">
          <w:rPr>
            <w:rStyle w:val="Hyperlink"/>
            <w:rFonts w:ascii="Arial" w:eastAsia="Arial" w:hAnsi="Arial" w:cs="Arial"/>
            <w:lang w:eastAsia="en-GB"/>
          </w:rPr>
          <w:t>here</w:t>
        </w:r>
        <w:r w:rsidR="7D740A6D" w:rsidRPr="0792E631">
          <w:rPr>
            <w:rStyle w:val="Hyperlink"/>
            <w:rFonts w:ascii="Arial" w:eastAsia="Arial" w:hAnsi="Arial" w:cs="Arial"/>
            <w:lang w:eastAsia="en-GB"/>
          </w:rPr>
          <w:t>.</w:t>
        </w:r>
      </w:hyperlink>
    </w:p>
    <w:sectPr w:rsidR="00E00DE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FCE" w14:textId="77777777" w:rsidR="00E717ED" w:rsidRDefault="00E717ED" w:rsidP="00641DC9">
      <w:r>
        <w:separator/>
      </w:r>
    </w:p>
  </w:endnote>
  <w:endnote w:type="continuationSeparator" w:id="0">
    <w:p w14:paraId="798193B9" w14:textId="77777777" w:rsidR="00E717ED" w:rsidRDefault="00E717ED" w:rsidP="0064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6DF2" w14:textId="77777777" w:rsidR="00E717ED" w:rsidRDefault="00E717ED" w:rsidP="00641DC9">
      <w:r>
        <w:separator/>
      </w:r>
    </w:p>
  </w:footnote>
  <w:footnote w:type="continuationSeparator" w:id="0">
    <w:p w14:paraId="68360D72" w14:textId="77777777" w:rsidR="00E717ED" w:rsidRDefault="00E717ED" w:rsidP="0064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3575" w14:textId="4B23564A" w:rsidR="00641DC9" w:rsidRDefault="00641DC9">
    <w:pPr>
      <w:pStyle w:val="Header"/>
    </w:pPr>
    <w:r>
      <w:rPr>
        <w:noProof/>
      </w:rPr>
      <w:drawing>
        <wp:inline distT="0" distB="0" distL="0" distR="0" wp14:anchorId="25B22E59" wp14:editId="26AFDD06">
          <wp:extent cx="1882103" cy="715224"/>
          <wp:effectExtent l="0" t="0" r="0" b="0"/>
          <wp:docPr id="55616967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69670"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0895" cy="733765"/>
                  </a:xfrm>
                  <a:prstGeom prst="rect">
                    <a:avLst/>
                  </a:prstGeom>
                </pic:spPr>
              </pic:pic>
            </a:graphicData>
          </a:graphic>
        </wp:inline>
      </w:drawing>
    </w:r>
  </w:p>
  <w:p w14:paraId="239CD7A8" w14:textId="77777777" w:rsidR="00641DC9" w:rsidRDefault="00641DC9">
    <w:pPr>
      <w:pStyle w:val="Header"/>
    </w:pPr>
  </w:p>
</w:hdr>
</file>

<file path=word/intelligence2.xml><?xml version="1.0" encoding="utf-8"?>
<int2:intelligence xmlns:int2="http://schemas.microsoft.com/office/intelligence/2020/intelligence" xmlns:oel="http://schemas.microsoft.com/office/2019/extlst">
  <int2:observations>
    <int2:textHash int2:hashCode="Ef53+qmgAlV5pi" int2:id="u38vQeaW">
      <int2:state int2:value="Rejected" int2:type="AugLoop_Text_Critique"/>
    </int2:textHash>
    <int2:bookmark int2:bookmarkName="_Int_IsnatMpw" int2:invalidationBookmarkName="" int2:hashCode="oDKeFME1Nby2NZ" int2:id="gBBduXQ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07D"/>
    <w:multiLevelType w:val="hybridMultilevel"/>
    <w:tmpl w:val="CE8425A6"/>
    <w:lvl w:ilvl="0" w:tplc="2C0EA08E">
      <w:start w:val="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6476"/>
    <w:multiLevelType w:val="hybridMultilevel"/>
    <w:tmpl w:val="B1DC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70F5B"/>
    <w:multiLevelType w:val="multilevel"/>
    <w:tmpl w:val="8DF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520C2"/>
    <w:multiLevelType w:val="hybridMultilevel"/>
    <w:tmpl w:val="8A6A9858"/>
    <w:lvl w:ilvl="0" w:tplc="546E74B4">
      <w:start w:val="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0412"/>
    <w:multiLevelType w:val="hybridMultilevel"/>
    <w:tmpl w:val="82987064"/>
    <w:lvl w:ilvl="0" w:tplc="2A901D3E">
      <w:start w:val="1"/>
      <w:numFmt w:val="bullet"/>
      <w:lvlText w:val=""/>
      <w:lvlJc w:val="left"/>
      <w:pPr>
        <w:ind w:left="720" w:hanging="360"/>
      </w:pPr>
      <w:rPr>
        <w:rFonts w:ascii="Symbol" w:hAnsi="Symbol" w:hint="default"/>
      </w:rPr>
    </w:lvl>
    <w:lvl w:ilvl="1" w:tplc="4C549DCE">
      <w:start w:val="1"/>
      <w:numFmt w:val="bullet"/>
      <w:lvlText w:val="o"/>
      <w:lvlJc w:val="left"/>
      <w:pPr>
        <w:ind w:left="1440" w:hanging="360"/>
      </w:pPr>
      <w:rPr>
        <w:rFonts w:ascii="Courier New" w:hAnsi="Courier New" w:hint="default"/>
      </w:rPr>
    </w:lvl>
    <w:lvl w:ilvl="2" w:tplc="86E8E5C8">
      <w:start w:val="1"/>
      <w:numFmt w:val="bullet"/>
      <w:lvlText w:val=""/>
      <w:lvlJc w:val="left"/>
      <w:pPr>
        <w:ind w:left="2160" w:hanging="360"/>
      </w:pPr>
      <w:rPr>
        <w:rFonts w:ascii="Wingdings" w:hAnsi="Wingdings" w:hint="default"/>
      </w:rPr>
    </w:lvl>
    <w:lvl w:ilvl="3" w:tplc="AD2032F6">
      <w:start w:val="1"/>
      <w:numFmt w:val="bullet"/>
      <w:lvlText w:val=""/>
      <w:lvlJc w:val="left"/>
      <w:pPr>
        <w:ind w:left="2880" w:hanging="360"/>
      </w:pPr>
      <w:rPr>
        <w:rFonts w:ascii="Symbol" w:hAnsi="Symbol" w:hint="default"/>
      </w:rPr>
    </w:lvl>
    <w:lvl w:ilvl="4" w:tplc="9198E9EE">
      <w:start w:val="1"/>
      <w:numFmt w:val="bullet"/>
      <w:lvlText w:val="o"/>
      <w:lvlJc w:val="left"/>
      <w:pPr>
        <w:ind w:left="3600" w:hanging="360"/>
      </w:pPr>
      <w:rPr>
        <w:rFonts w:ascii="Courier New" w:hAnsi="Courier New" w:hint="default"/>
      </w:rPr>
    </w:lvl>
    <w:lvl w:ilvl="5" w:tplc="0ED44870">
      <w:start w:val="1"/>
      <w:numFmt w:val="bullet"/>
      <w:lvlText w:val=""/>
      <w:lvlJc w:val="left"/>
      <w:pPr>
        <w:ind w:left="4320" w:hanging="360"/>
      </w:pPr>
      <w:rPr>
        <w:rFonts w:ascii="Wingdings" w:hAnsi="Wingdings" w:hint="default"/>
      </w:rPr>
    </w:lvl>
    <w:lvl w:ilvl="6" w:tplc="4D94A714">
      <w:start w:val="1"/>
      <w:numFmt w:val="bullet"/>
      <w:lvlText w:val=""/>
      <w:lvlJc w:val="left"/>
      <w:pPr>
        <w:ind w:left="5040" w:hanging="360"/>
      </w:pPr>
      <w:rPr>
        <w:rFonts w:ascii="Symbol" w:hAnsi="Symbol" w:hint="default"/>
      </w:rPr>
    </w:lvl>
    <w:lvl w:ilvl="7" w:tplc="2D36C5C2">
      <w:start w:val="1"/>
      <w:numFmt w:val="bullet"/>
      <w:lvlText w:val="o"/>
      <w:lvlJc w:val="left"/>
      <w:pPr>
        <w:ind w:left="5760" w:hanging="360"/>
      </w:pPr>
      <w:rPr>
        <w:rFonts w:ascii="Courier New" w:hAnsi="Courier New" w:hint="default"/>
      </w:rPr>
    </w:lvl>
    <w:lvl w:ilvl="8" w:tplc="44F49322">
      <w:start w:val="1"/>
      <w:numFmt w:val="bullet"/>
      <w:lvlText w:val=""/>
      <w:lvlJc w:val="left"/>
      <w:pPr>
        <w:ind w:left="6480" w:hanging="360"/>
      </w:pPr>
      <w:rPr>
        <w:rFonts w:ascii="Wingdings" w:hAnsi="Wingdings" w:hint="default"/>
      </w:rPr>
    </w:lvl>
  </w:abstractNum>
  <w:abstractNum w:abstractNumId="5" w15:restartNumberingAfterBreak="0">
    <w:nsid w:val="1704268C"/>
    <w:multiLevelType w:val="hybridMultilevel"/>
    <w:tmpl w:val="E416C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CF4952"/>
    <w:multiLevelType w:val="hybridMultilevel"/>
    <w:tmpl w:val="2E14007C"/>
    <w:lvl w:ilvl="0" w:tplc="5B7C04A2">
      <w:start w:val="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3279"/>
    <w:multiLevelType w:val="hybridMultilevel"/>
    <w:tmpl w:val="D360A2F4"/>
    <w:lvl w:ilvl="0" w:tplc="EB8E49A2">
      <w:start w:val="1"/>
      <w:numFmt w:val="decimal"/>
      <w:lvlText w:val="%1."/>
      <w:lvlJc w:val="left"/>
      <w:pPr>
        <w:ind w:left="720" w:hanging="360"/>
      </w:pPr>
    </w:lvl>
    <w:lvl w:ilvl="1" w:tplc="6436035C">
      <w:start w:val="1"/>
      <w:numFmt w:val="lowerLetter"/>
      <w:lvlText w:val="%2."/>
      <w:lvlJc w:val="left"/>
      <w:pPr>
        <w:ind w:left="1440" w:hanging="360"/>
      </w:pPr>
    </w:lvl>
    <w:lvl w:ilvl="2" w:tplc="428098D4">
      <w:start w:val="1"/>
      <w:numFmt w:val="lowerRoman"/>
      <w:lvlText w:val="%3."/>
      <w:lvlJc w:val="right"/>
      <w:pPr>
        <w:ind w:left="2160" w:hanging="180"/>
      </w:pPr>
    </w:lvl>
    <w:lvl w:ilvl="3" w:tplc="A076406A">
      <w:start w:val="1"/>
      <w:numFmt w:val="decimal"/>
      <w:lvlText w:val="%4."/>
      <w:lvlJc w:val="left"/>
      <w:pPr>
        <w:ind w:left="2880" w:hanging="360"/>
      </w:pPr>
    </w:lvl>
    <w:lvl w:ilvl="4" w:tplc="75000D78">
      <w:start w:val="1"/>
      <w:numFmt w:val="lowerLetter"/>
      <w:lvlText w:val="%5."/>
      <w:lvlJc w:val="left"/>
      <w:pPr>
        <w:ind w:left="3600" w:hanging="360"/>
      </w:pPr>
    </w:lvl>
    <w:lvl w:ilvl="5" w:tplc="00062FD4">
      <w:start w:val="1"/>
      <w:numFmt w:val="lowerRoman"/>
      <w:lvlText w:val="%6."/>
      <w:lvlJc w:val="right"/>
      <w:pPr>
        <w:ind w:left="4320" w:hanging="180"/>
      </w:pPr>
    </w:lvl>
    <w:lvl w:ilvl="6" w:tplc="4DDC4C82">
      <w:start w:val="1"/>
      <w:numFmt w:val="decimal"/>
      <w:lvlText w:val="%7."/>
      <w:lvlJc w:val="left"/>
      <w:pPr>
        <w:ind w:left="5040" w:hanging="360"/>
      </w:pPr>
    </w:lvl>
    <w:lvl w:ilvl="7" w:tplc="8AEAA980">
      <w:start w:val="1"/>
      <w:numFmt w:val="lowerLetter"/>
      <w:lvlText w:val="%8."/>
      <w:lvlJc w:val="left"/>
      <w:pPr>
        <w:ind w:left="5760" w:hanging="360"/>
      </w:pPr>
    </w:lvl>
    <w:lvl w:ilvl="8" w:tplc="12EC43FE">
      <w:start w:val="1"/>
      <w:numFmt w:val="lowerRoman"/>
      <w:lvlText w:val="%9."/>
      <w:lvlJc w:val="right"/>
      <w:pPr>
        <w:ind w:left="6480" w:hanging="180"/>
      </w:pPr>
    </w:lvl>
  </w:abstractNum>
  <w:abstractNum w:abstractNumId="8" w15:restartNumberingAfterBreak="0">
    <w:nsid w:val="1C523EC4"/>
    <w:multiLevelType w:val="hybridMultilevel"/>
    <w:tmpl w:val="5A387862"/>
    <w:lvl w:ilvl="0" w:tplc="BF080720">
      <w:start w:val="1"/>
      <w:numFmt w:val="decimal"/>
      <w:lvlText w:val="%1."/>
      <w:lvlJc w:val="left"/>
      <w:pPr>
        <w:ind w:left="720" w:hanging="360"/>
      </w:pPr>
    </w:lvl>
    <w:lvl w:ilvl="1" w:tplc="A0AEB0D6">
      <w:start w:val="1"/>
      <w:numFmt w:val="lowerLetter"/>
      <w:lvlText w:val="%2."/>
      <w:lvlJc w:val="left"/>
      <w:pPr>
        <w:ind w:left="1440" w:hanging="360"/>
      </w:pPr>
    </w:lvl>
    <w:lvl w:ilvl="2" w:tplc="9C7A7622">
      <w:start w:val="1"/>
      <w:numFmt w:val="lowerRoman"/>
      <w:lvlText w:val="%3."/>
      <w:lvlJc w:val="right"/>
      <w:pPr>
        <w:ind w:left="2160" w:hanging="180"/>
      </w:pPr>
    </w:lvl>
    <w:lvl w:ilvl="3" w:tplc="5B8ECAA4">
      <w:start w:val="1"/>
      <w:numFmt w:val="decimal"/>
      <w:lvlText w:val="%4."/>
      <w:lvlJc w:val="left"/>
      <w:pPr>
        <w:ind w:left="2880" w:hanging="360"/>
      </w:pPr>
    </w:lvl>
    <w:lvl w:ilvl="4" w:tplc="873A419E">
      <w:start w:val="1"/>
      <w:numFmt w:val="lowerLetter"/>
      <w:lvlText w:val="%5."/>
      <w:lvlJc w:val="left"/>
      <w:pPr>
        <w:ind w:left="3600" w:hanging="360"/>
      </w:pPr>
    </w:lvl>
    <w:lvl w:ilvl="5" w:tplc="9C501614">
      <w:start w:val="1"/>
      <w:numFmt w:val="lowerRoman"/>
      <w:lvlText w:val="%6."/>
      <w:lvlJc w:val="right"/>
      <w:pPr>
        <w:ind w:left="4320" w:hanging="180"/>
      </w:pPr>
    </w:lvl>
    <w:lvl w:ilvl="6" w:tplc="4D008690">
      <w:start w:val="1"/>
      <w:numFmt w:val="decimal"/>
      <w:lvlText w:val="%7."/>
      <w:lvlJc w:val="left"/>
      <w:pPr>
        <w:ind w:left="5040" w:hanging="360"/>
      </w:pPr>
    </w:lvl>
    <w:lvl w:ilvl="7" w:tplc="BDD076C2">
      <w:start w:val="1"/>
      <w:numFmt w:val="lowerLetter"/>
      <w:lvlText w:val="%8."/>
      <w:lvlJc w:val="left"/>
      <w:pPr>
        <w:ind w:left="5760" w:hanging="360"/>
      </w:pPr>
    </w:lvl>
    <w:lvl w:ilvl="8" w:tplc="7FEE6BA2">
      <w:start w:val="1"/>
      <w:numFmt w:val="lowerRoman"/>
      <w:lvlText w:val="%9."/>
      <w:lvlJc w:val="right"/>
      <w:pPr>
        <w:ind w:left="6480" w:hanging="180"/>
      </w:pPr>
    </w:lvl>
  </w:abstractNum>
  <w:abstractNum w:abstractNumId="9" w15:restartNumberingAfterBreak="0">
    <w:nsid w:val="207AE381"/>
    <w:multiLevelType w:val="hybridMultilevel"/>
    <w:tmpl w:val="145C53C0"/>
    <w:lvl w:ilvl="0" w:tplc="40264964">
      <w:start w:val="1"/>
      <w:numFmt w:val="bullet"/>
      <w:lvlText w:val=""/>
      <w:lvlJc w:val="left"/>
      <w:pPr>
        <w:ind w:left="720" w:hanging="360"/>
      </w:pPr>
      <w:rPr>
        <w:rFonts w:ascii="Symbol" w:hAnsi="Symbol" w:hint="default"/>
      </w:rPr>
    </w:lvl>
    <w:lvl w:ilvl="1" w:tplc="FAB6C99A">
      <w:start w:val="1"/>
      <w:numFmt w:val="bullet"/>
      <w:lvlText w:val="o"/>
      <w:lvlJc w:val="left"/>
      <w:pPr>
        <w:ind w:left="1440" w:hanging="360"/>
      </w:pPr>
      <w:rPr>
        <w:rFonts w:ascii="Courier New" w:hAnsi="Courier New" w:hint="default"/>
      </w:rPr>
    </w:lvl>
    <w:lvl w:ilvl="2" w:tplc="8D9C3DF8">
      <w:start w:val="1"/>
      <w:numFmt w:val="bullet"/>
      <w:lvlText w:val=""/>
      <w:lvlJc w:val="left"/>
      <w:pPr>
        <w:ind w:left="2160" w:hanging="360"/>
      </w:pPr>
      <w:rPr>
        <w:rFonts w:ascii="Wingdings" w:hAnsi="Wingdings" w:hint="default"/>
      </w:rPr>
    </w:lvl>
    <w:lvl w:ilvl="3" w:tplc="A51248A2">
      <w:start w:val="1"/>
      <w:numFmt w:val="bullet"/>
      <w:lvlText w:val=""/>
      <w:lvlJc w:val="left"/>
      <w:pPr>
        <w:ind w:left="2880" w:hanging="360"/>
      </w:pPr>
      <w:rPr>
        <w:rFonts w:ascii="Symbol" w:hAnsi="Symbol" w:hint="default"/>
      </w:rPr>
    </w:lvl>
    <w:lvl w:ilvl="4" w:tplc="CC705E9E">
      <w:start w:val="1"/>
      <w:numFmt w:val="bullet"/>
      <w:lvlText w:val="o"/>
      <w:lvlJc w:val="left"/>
      <w:pPr>
        <w:ind w:left="3600" w:hanging="360"/>
      </w:pPr>
      <w:rPr>
        <w:rFonts w:ascii="Courier New" w:hAnsi="Courier New" w:hint="default"/>
      </w:rPr>
    </w:lvl>
    <w:lvl w:ilvl="5" w:tplc="28B2B33C">
      <w:start w:val="1"/>
      <w:numFmt w:val="bullet"/>
      <w:lvlText w:val=""/>
      <w:lvlJc w:val="left"/>
      <w:pPr>
        <w:ind w:left="4320" w:hanging="360"/>
      </w:pPr>
      <w:rPr>
        <w:rFonts w:ascii="Wingdings" w:hAnsi="Wingdings" w:hint="default"/>
      </w:rPr>
    </w:lvl>
    <w:lvl w:ilvl="6" w:tplc="A12ED95A">
      <w:start w:val="1"/>
      <w:numFmt w:val="bullet"/>
      <w:lvlText w:val=""/>
      <w:lvlJc w:val="left"/>
      <w:pPr>
        <w:ind w:left="5040" w:hanging="360"/>
      </w:pPr>
      <w:rPr>
        <w:rFonts w:ascii="Symbol" w:hAnsi="Symbol" w:hint="default"/>
      </w:rPr>
    </w:lvl>
    <w:lvl w:ilvl="7" w:tplc="F3CA307A">
      <w:start w:val="1"/>
      <w:numFmt w:val="bullet"/>
      <w:lvlText w:val="o"/>
      <w:lvlJc w:val="left"/>
      <w:pPr>
        <w:ind w:left="5760" w:hanging="360"/>
      </w:pPr>
      <w:rPr>
        <w:rFonts w:ascii="Courier New" w:hAnsi="Courier New" w:hint="default"/>
      </w:rPr>
    </w:lvl>
    <w:lvl w:ilvl="8" w:tplc="115EB5C4">
      <w:start w:val="1"/>
      <w:numFmt w:val="bullet"/>
      <w:lvlText w:val=""/>
      <w:lvlJc w:val="left"/>
      <w:pPr>
        <w:ind w:left="6480" w:hanging="360"/>
      </w:pPr>
      <w:rPr>
        <w:rFonts w:ascii="Wingdings" w:hAnsi="Wingdings" w:hint="default"/>
      </w:rPr>
    </w:lvl>
  </w:abstractNum>
  <w:abstractNum w:abstractNumId="10" w15:restartNumberingAfterBreak="0">
    <w:nsid w:val="251C4972"/>
    <w:multiLevelType w:val="hybridMultilevel"/>
    <w:tmpl w:val="F7EA7DD2"/>
    <w:lvl w:ilvl="0" w:tplc="880EF5E6">
      <w:start w:val="1"/>
      <w:numFmt w:val="decimal"/>
      <w:lvlText w:val="%1."/>
      <w:lvlJc w:val="left"/>
      <w:pPr>
        <w:ind w:left="720" w:hanging="360"/>
      </w:pPr>
    </w:lvl>
    <w:lvl w:ilvl="1" w:tplc="2B362F94">
      <w:start w:val="1"/>
      <w:numFmt w:val="lowerLetter"/>
      <w:lvlText w:val="%2."/>
      <w:lvlJc w:val="left"/>
      <w:pPr>
        <w:ind w:left="1440" w:hanging="360"/>
      </w:pPr>
    </w:lvl>
    <w:lvl w:ilvl="2" w:tplc="8F16D4FC">
      <w:start w:val="1"/>
      <w:numFmt w:val="lowerRoman"/>
      <w:lvlText w:val="%3."/>
      <w:lvlJc w:val="right"/>
      <w:pPr>
        <w:ind w:left="2160" w:hanging="180"/>
      </w:pPr>
    </w:lvl>
    <w:lvl w:ilvl="3" w:tplc="838866DC">
      <w:start w:val="1"/>
      <w:numFmt w:val="decimal"/>
      <w:lvlText w:val="%4."/>
      <w:lvlJc w:val="left"/>
      <w:pPr>
        <w:ind w:left="2880" w:hanging="360"/>
      </w:pPr>
    </w:lvl>
    <w:lvl w:ilvl="4" w:tplc="692ADF5E">
      <w:start w:val="1"/>
      <w:numFmt w:val="lowerLetter"/>
      <w:lvlText w:val="%5."/>
      <w:lvlJc w:val="left"/>
      <w:pPr>
        <w:ind w:left="3600" w:hanging="360"/>
      </w:pPr>
    </w:lvl>
    <w:lvl w:ilvl="5" w:tplc="94A28AEA">
      <w:start w:val="1"/>
      <w:numFmt w:val="lowerRoman"/>
      <w:lvlText w:val="%6."/>
      <w:lvlJc w:val="right"/>
      <w:pPr>
        <w:ind w:left="4320" w:hanging="180"/>
      </w:pPr>
    </w:lvl>
    <w:lvl w:ilvl="6" w:tplc="DCF64CE0">
      <w:start w:val="1"/>
      <w:numFmt w:val="decimal"/>
      <w:lvlText w:val="%7."/>
      <w:lvlJc w:val="left"/>
      <w:pPr>
        <w:ind w:left="5040" w:hanging="360"/>
      </w:pPr>
    </w:lvl>
    <w:lvl w:ilvl="7" w:tplc="9A180B74">
      <w:start w:val="1"/>
      <w:numFmt w:val="lowerLetter"/>
      <w:lvlText w:val="%8."/>
      <w:lvlJc w:val="left"/>
      <w:pPr>
        <w:ind w:left="5760" w:hanging="360"/>
      </w:pPr>
    </w:lvl>
    <w:lvl w:ilvl="8" w:tplc="D0D2C55A">
      <w:start w:val="1"/>
      <w:numFmt w:val="lowerRoman"/>
      <w:lvlText w:val="%9."/>
      <w:lvlJc w:val="right"/>
      <w:pPr>
        <w:ind w:left="6480" w:hanging="180"/>
      </w:pPr>
    </w:lvl>
  </w:abstractNum>
  <w:abstractNum w:abstractNumId="11" w15:restartNumberingAfterBreak="0">
    <w:nsid w:val="26A77C11"/>
    <w:multiLevelType w:val="hybridMultilevel"/>
    <w:tmpl w:val="BE80A4FA"/>
    <w:lvl w:ilvl="0" w:tplc="5B7C04A2">
      <w:start w:val="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4016B"/>
    <w:multiLevelType w:val="hybridMultilevel"/>
    <w:tmpl w:val="36B07A1A"/>
    <w:lvl w:ilvl="0" w:tplc="B53C69D2">
      <w:start w:val="1"/>
      <w:numFmt w:val="bullet"/>
      <w:lvlText w:val="-"/>
      <w:lvlJc w:val="left"/>
      <w:pPr>
        <w:ind w:left="720" w:hanging="360"/>
      </w:pPr>
      <w:rPr>
        <w:rFonts w:ascii="Calibri" w:hAnsi="Calibri" w:hint="default"/>
      </w:rPr>
    </w:lvl>
    <w:lvl w:ilvl="1" w:tplc="29AAB58C">
      <w:start w:val="1"/>
      <w:numFmt w:val="bullet"/>
      <w:lvlText w:val="o"/>
      <w:lvlJc w:val="left"/>
      <w:pPr>
        <w:ind w:left="1440" w:hanging="360"/>
      </w:pPr>
      <w:rPr>
        <w:rFonts w:ascii="Courier New" w:hAnsi="Courier New" w:hint="default"/>
      </w:rPr>
    </w:lvl>
    <w:lvl w:ilvl="2" w:tplc="58784F7A">
      <w:start w:val="1"/>
      <w:numFmt w:val="bullet"/>
      <w:lvlText w:val=""/>
      <w:lvlJc w:val="left"/>
      <w:pPr>
        <w:ind w:left="2160" w:hanging="360"/>
      </w:pPr>
      <w:rPr>
        <w:rFonts w:ascii="Wingdings" w:hAnsi="Wingdings" w:hint="default"/>
      </w:rPr>
    </w:lvl>
    <w:lvl w:ilvl="3" w:tplc="4C8860BE">
      <w:start w:val="1"/>
      <w:numFmt w:val="bullet"/>
      <w:lvlText w:val=""/>
      <w:lvlJc w:val="left"/>
      <w:pPr>
        <w:ind w:left="2880" w:hanging="360"/>
      </w:pPr>
      <w:rPr>
        <w:rFonts w:ascii="Symbol" w:hAnsi="Symbol" w:hint="default"/>
      </w:rPr>
    </w:lvl>
    <w:lvl w:ilvl="4" w:tplc="B6BE3D08">
      <w:start w:val="1"/>
      <w:numFmt w:val="bullet"/>
      <w:lvlText w:val="o"/>
      <w:lvlJc w:val="left"/>
      <w:pPr>
        <w:ind w:left="3600" w:hanging="360"/>
      </w:pPr>
      <w:rPr>
        <w:rFonts w:ascii="Courier New" w:hAnsi="Courier New" w:hint="default"/>
      </w:rPr>
    </w:lvl>
    <w:lvl w:ilvl="5" w:tplc="B462CAC8">
      <w:start w:val="1"/>
      <w:numFmt w:val="bullet"/>
      <w:lvlText w:val=""/>
      <w:lvlJc w:val="left"/>
      <w:pPr>
        <w:ind w:left="4320" w:hanging="360"/>
      </w:pPr>
      <w:rPr>
        <w:rFonts w:ascii="Wingdings" w:hAnsi="Wingdings" w:hint="default"/>
      </w:rPr>
    </w:lvl>
    <w:lvl w:ilvl="6" w:tplc="D9FEA70C">
      <w:start w:val="1"/>
      <w:numFmt w:val="bullet"/>
      <w:lvlText w:val=""/>
      <w:lvlJc w:val="left"/>
      <w:pPr>
        <w:ind w:left="5040" w:hanging="360"/>
      </w:pPr>
      <w:rPr>
        <w:rFonts w:ascii="Symbol" w:hAnsi="Symbol" w:hint="default"/>
      </w:rPr>
    </w:lvl>
    <w:lvl w:ilvl="7" w:tplc="163C5180">
      <w:start w:val="1"/>
      <w:numFmt w:val="bullet"/>
      <w:lvlText w:val="o"/>
      <w:lvlJc w:val="left"/>
      <w:pPr>
        <w:ind w:left="5760" w:hanging="360"/>
      </w:pPr>
      <w:rPr>
        <w:rFonts w:ascii="Courier New" w:hAnsi="Courier New" w:hint="default"/>
      </w:rPr>
    </w:lvl>
    <w:lvl w:ilvl="8" w:tplc="FDFEA934">
      <w:start w:val="1"/>
      <w:numFmt w:val="bullet"/>
      <w:lvlText w:val=""/>
      <w:lvlJc w:val="left"/>
      <w:pPr>
        <w:ind w:left="6480" w:hanging="360"/>
      </w:pPr>
      <w:rPr>
        <w:rFonts w:ascii="Wingdings" w:hAnsi="Wingdings" w:hint="default"/>
      </w:rPr>
    </w:lvl>
  </w:abstractNum>
  <w:abstractNum w:abstractNumId="13" w15:restartNumberingAfterBreak="0">
    <w:nsid w:val="2CF448C5"/>
    <w:multiLevelType w:val="hybridMultilevel"/>
    <w:tmpl w:val="FF201AAC"/>
    <w:lvl w:ilvl="0" w:tplc="5B7C04A2">
      <w:start w:val="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C71D8"/>
    <w:multiLevelType w:val="hybridMultilevel"/>
    <w:tmpl w:val="55F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84D49"/>
    <w:multiLevelType w:val="multilevel"/>
    <w:tmpl w:val="83A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04A7C"/>
    <w:multiLevelType w:val="hybridMultilevel"/>
    <w:tmpl w:val="D73E2628"/>
    <w:lvl w:ilvl="0" w:tplc="58E4981E">
      <w:start w:val="1"/>
      <w:numFmt w:val="decimal"/>
      <w:lvlText w:val="%1."/>
      <w:lvlJc w:val="left"/>
      <w:pPr>
        <w:ind w:left="720" w:hanging="360"/>
      </w:pPr>
    </w:lvl>
    <w:lvl w:ilvl="1" w:tplc="5E509980">
      <w:start w:val="1"/>
      <w:numFmt w:val="lowerLetter"/>
      <w:lvlText w:val="%2."/>
      <w:lvlJc w:val="left"/>
      <w:pPr>
        <w:ind w:left="1440" w:hanging="360"/>
      </w:pPr>
    </w:lvl>
    <w:lvl w:ilvl="2" w:tplc="4C6ADF10">
      <w:start w:val="1"/>
      <w:numFmt w:val="lowerRoman"/>
      <w:lvlText w:val="%3."/>
      <w:lvlJc w:val="right"/>
      <w:pPr>
        <w:ind w:left="2160" w:hanging="180"/>
      </w:pPr>
    </w:lvl>
    <w:lvl w:ilvl="3" w:tplc="1A3A9E9E">
      <w:start w:val="1"/>
      <w:numFmt w:val="decimal"/>
      <w:lvlText w:val="%4."/>
      <w:lvlJc w:val="left"/>
      <w:pPr>
        <w:ind w:left="2880" w:hanging="360"/>
      </w:pPr>
    </w:lvl>
    <w:lvl w:ilvl="4" w:tplc="A4DABD0E">
      <w:start w:val="1"/>
      <w:numFmt w:val="lowerLetter"/>
      <w:lvlText w:val="%5."/>
      <w:lvlJc w:val="left"/>
      <w:pPr>
        <w:ind w:left="3600" w:hanging="360"/>
      </w:pPr>
    </w:lvl>
    <w:lvl w:ilvl="5" w:tplc="5CB61510">
      <w:start w:val="1"/>
      <w:numFmt w:val="lowerRoman"/>
      <w:lvlText w:val="%6."/>
      <w:lvlJc w:val="right"/>
      <w:pPr>
        <w:ind w:left="4320" w:hanging="180"/>
      </w:pPr>
    </w:lvl>
    <w:lvl w:ilvl="6" w:tplc="578E6944">
      <w:start w:val="1"/>
      <w:numFmt w:val="decimal"/>
      <w:lvlText w:val="%7."/>
      <w:lvlJc w:val="left"/>
      <w:pPr>
        <w:ind w:left="5040" w:hanging="360"/>
      </w:pPr>
    </w:lvl>
    <w:lvl w:ilvl="7" w:tplc="DAE872C8">
      <w:start w:val="1"/>
      <w:numFmt w:val="lowerLetter"/>
      <w:lvlText w:val="%8."/>
      <w:lvlJc w:val="left"/>
      <w:pPr>
        <w:ind w:left="5760" w:hanging="360"/>
      </w:pPr>
    </w:lvl>
    <w:lvl w:ilvl="8" w:tplc="E1C04132">
      <w:start w:val="1"/>
      <w:numFmt w:val="lowerRoman"/>
      <w:lvlText w:val="%9."/>
      <w:lvlJc w:val="right"/>
      <w:pPr>
        <w:ind w:left="6480" w:hanging="180"/>
      </w:pPr>
    </w:lvl>
  </w:abstractNum>
  <w:abstractNum w:abstractNumId="17" w15:restartNumberingAfterBreak="0">
    <w:nsid w:val="3DA06B94"/>
    <w:multiLevelType w:val="hybridMultilevel"/>
    <w:tmpl w:val="AAF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D43C3"/>
    <w:multiLevelType w:val="hybridMultilevel"/>
    <w:tmpl w:val="59989B18"/>
    <w:lvl w:ilvl="0" w:tplc="80CA5106">
      <w:start w:val="1"/>
      <w:numFmt w:val="decimal"/>
      <w:lvlText w:val="%1."/>
      <w:lvlJc w:val="left"/>
      <w:pPr>
        <w:ind w:left="720" w:hanging="360"/>
      </w:pPr>
    </w:lvl>
    <w:lvl w:ilvl="1" w:tplc="EB76BF34">
      <w:start w:val="1"/>
      <w:numFmt w:val="lowerLetter"/>
      <w:lvlText w:val="%2."/>
      <w:lvlJc w:val="left"/>
      <w:pPr>
        <w:ind w:left="1440" w:hanging="360"/>
      </w:pPr>
    </w:lvl>
    <w:lvl w:ilvl="2" w:tplc="D7A2E772">
      <w:start w:val="1"/>
      <w:numFmt w:val="lowerRoman"/>
      <w:lvlText w:val="%3."/>
      <w:lvlJc w:val="right"/>
      <w:pPr>
        <w:ind w:left="2160" w:hanging="180"/>
      </w:pPr>
    </w:lvl>
    <w:lvl w:ilvl="3" w:tplc="B478014E">
      <w:start w:val="1"/>
      <w:numFmt w:val="decimal"/>
      <w:lvlText w:val="%4."/>
      <w:lvlJc w:val="left"/>
      <w:pPr>
        <w:ind w:left="2880" w:hanging="360"/>
      </w:pPr>
    </w:lvl>
    <w:lvl w:ilvl="4" w:tplc="52781B8C">
      <w:start w:val="1"/>
      <w:numFmt w:val="lowerLetter"/>
      <w:lvlText w:val="%5."/>
      <w:lvlJc w:val="left"/>
      <w:pPr>
        <w:ind w:left="3600" w:hanging="360"/>
      </w:pPr>
    </w:lvl>
    <w:lvl w:ilvl="5" w:tplc="36269D5E">
      <w:start w:val="1"/>
      <w:numFmt w:val="lowerRoman"/>
      <w:lvlText w:val="%6."/>
      <w:lvlJc w:val="right"/>
      <w:pPr>
        <w:ind w:left="4320" w:hanging="180"/>
      </w:pPr>
    </w:lvl>
    <w:lvl w:ilvl="6" w:tplc="B69AA70E">
      <w:start w:val="1"/>
      <w:numFmt w:val="decimal"/>
      <w:lvlText w:val="%7."/>
      <w:lvlJc w:val="left"/>
      <w:pPr>
        <w:ind w:left="5040" w:hanging="360"/>
      </w:pPr>
    </w:lvl>
    <w:lvl w:ilvl="7" w:tplc="6DA60E66">
      <w:start w:val="1"/>
      <w:numFmt w:val="lowerLetter"/>
      <w:lvlText w:val="%8."/>
      <w:lvlJc w:val="left"/>
      <w:pPr>
        <w:ind w:left="5760" w:hanging="360"/>
      </w:pPr>
    </w:lvl>
    <w:lvl w:ilvl="8" w:tplc="BAD40136">
      <w:start w:val="1"/>
      <w:numFmt w:val="lowerRoman"/>
      <w:lvlText w:val="%9."/>
      <w:lvlJc w:val="right"/>
      <w:pPr>
        <w:ind w:left="6480" w:hanging="180"/>
      </w:pPr>
    </w:lvl>
  </w:abstractNum>
  <w:abstractNum w:abstractNumId="19" w15:restartNumberingAfterBreak="0">
    <w:nsid w:val="44542DB4"/>
    <w:multiLevelType w:val="hybridMultilevel"/>
    <w:tmpl w:val="3C723754"/>
    <w:lvl w:ilvl="0" w:tplc="0930DD3C">
      <w:start w:val="1"/>
      <w:numFmt w:val="decimal"/>
      <w:lvlText w:val="%1."/>
      <w:lvlJc w:val="left"/>
      <w:pPr>
        <w:ind w:left="720" w:hanging="360"/>
      </w:pPr>
    </w:lvl>
    <w:lvl w:ilvl="1" w:tplc="F8B00A0C">
      <w:start w:val="1"/>
      <w:numFmt w:val="lowerLetter"/>
      <w:lvlText w:val="%2."/>
      <w:lvlJc w:val="left"/>
      <w:pPr>
        <w:ind w:left="1440" w:hanging="360"/>
      </w:pPr>
    </w:lvl>
    <w:lvl w:ilvl="2" w:tplc="B964BB76">
      <w:start w:val="1"/>
      <w:numFmt w:val="lowerRoman"/>
      <w:lvlText w:val="%3."/>
      <w:lvlJc w:val="right"/>
      <w:pPr>
        <w:ind w:left="2160" w:hanging="180"/>
      </w:pPr>
    </w:lvl>
    <w:lvl w:ilvl="3" w:tplc="363E55F8">
      <w:start w:val="1"/>
      <w:numFmt w:val="decimal"/>
      <w:lvlText w:val="%4."/>
      <w:lvlJc w:val="left"/>
      <w:pPr>
        <w:ind w:left="2880" w:hanging="360"/>
      </w:pPr>
    </w:lvl>
    <w:lvl w:ilvl="4" w:tplc="A6AA5E16">
      <w:start w:val="1"/>
      <w:numFmt w:val="lowerLetter"/>
      <w:lvlText w:val="%5."/>
      <w:lvlJc w:val="left"/>
      <w:pPr>
        <w:ind w:left="3600" w:hanging="360"/>
      </w:pPr>
    </w:lvl>
    <w:lvl w:ilvl="5" w:tplc="05C469DC">
      <w:start w:val="1"/>
      <w:numFmt w:val="lowerRoman"/>
      <w:lvlText w:val="%6."/>
      <w:lvlJc w:val="right"/>
      <w:pPr>
        <w:ind w:left="4320" w:hanging="180"/>
      </w:pPr>
    </w:lvl>
    <w:lvl w:ilvl="6" w:tplc="80FA5CF6">
      <w:start w:val="1"/>
      <w:numFmt w:val="decimal"/>
      <w:lvlText w:val="%7."/>
      <w:lvlJc w:val="left"/>
      <w:pPr>
        <w:ind w:left="5040" w:hanging="360"/>
      </w:pPr>
    </w:lvl>
    <w:lvl w:ilvl="7" w:tplc="BE30AB6C">
      <w:start w:val="1"/>
      <w:numFmt w:val="lowerLetter"/>
      <w:lvlText w:val="%8."/>
      <w:lvlJc w:val="left"/>
      <w:pPr>
        <w:ind w:left="5760" w:hanging="360"/>
      </w:pPr>
    </w:lvl>
    <w:lvl w:ilvl="8" w:tplc="E878D9B0">
      <w:start w:val="1"/>
      <w:numFmt w:val="lowerRoman"/>
      <w:lvlText w:val="%9."/>
      <w:lvlJc w:val="right"/>
      <w:pPr>
        <w:ind w:left="6480" w:hanging="180"/>
      </w:pPr>
    </w:lvl>
  </w:abstractNum>
  <w:abstractNum w:abstractNumId="20" w15:restartNumberingAfterBreak="0">
    <w:nsid w:val="45760B36"/>
    <w:multiLevelType w:val="multilevel"/>
    <w:tmpl w:val="7CE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186DE7"/>
    <w:multiLevelType w:val="hybridMultilevel"/>
    <w:tmpl w:val="CBBEBE68"/>
    <w:lvl w:ilvl="0" w:tplc="FFFFFFFF">
      <w:start w:val="1"/>
      <w:numFmt w:val="bullet"/>
      <w:lvlText w:val=""/>
      <w:lvlJc w:val="left"/>
      <w:pPr>
        <w:ind w:left="720" w:hanging="360"/>
      </w:pPr>
      <w:rPr>
        <w:rFonts w:ascii="Symbol" w:hAnsi="Symbol" w:hint="default"/>
      </w:rPr>
    </w:lvl>
    <w:lvl w:ilvl="1" w:tplc="9DC2BF8C">
      <w:start w:val="1"/>
      <w:numFmt w:val="bullet"/>
      <w:lvlText w:val="o"/>
      <w:lvlJc w:val="left"/>
      <w:pPr>
        <w:ind w:left="1440" w:hanging="360"/>
      </w:pPr>
      <w:rPr>
        <w:rFonts w:ascii="Courier New" w:hAnsi="Courier New" w:hint="default"/>
      </w:rPr>
    </w:lvl>
    <w:lvl w:ilvl="2" w:tplc="01708ECE">
      <w:start w:val="1"/>
      <w:numFmt w:val="bullet"/>
      <w:lvlText w:val=""/>
      <w:lvlJc w:val="left"/>
      <w:pPr>
        <w:ind w:left="2160" w:hanging="360"/>
      </w:pPr>
      <w:rPr>
        <w:rFonts w:ascii="Wingdings" w:hAnsi="Wingdings" w:hint="default"/>
      </w:rPr>
    </w:lvl>
    <w:lvl w:ilvl="3" w:tplc="EB969874">
      <w:start w:val="1"/>
      <w:numFmt w:val="bullet"/>
      <w:lvlText w:val=""/>
      <w:lvlJc w:val="left"/>
      <w:pPr>
        <w:ind w:left="2880" w:hanging="360"/>
      </w:pPr>
      <w:rPr>
        <w:rFonts w:ascii="Symbol" w:hAnsi="Symbol" w:hint="default"/>
      </w:rPr>
    </w:lvl>
    <w:lvl w:ilvl="4" w:tplc="40D48F14">
      <w:start w:val="1"/>
      <w:numFmt w:val="bullet"/>
      <w:lvlText w:val="o"/>
      <w:lvlJc w:val="left"/>
      <w:pPr>
        <w:ind w:left="3600" w:hanging="360"/>
      </w:pPr>
      <w:rPr>
        <w:rFonts w:ascii="Courier New" w:hAnsi="Courier New" w:hint="default"/>
      </w:rPr>
    </w:lvl>
    <w:lvl w:ilvl="5" w:tplc="6DD62626">
      <w:start w:val="1"/>
      <w:numFmt w:val="bullet"/>
      <w:lvlText w:val=""/>
      <w:lvlJc w:val="left"/>
      <w:pPr>
        <w:ind w:left="4320" w:hanging="360"/>
      </w:pPr>
      <w:rPr>
        <w:rFonts w:ascii="Wingdings" w:hAnsi="Wingdings" w:hint="default"/>
      </w:rPr>
    </w:lvl>
    <w:lvl w:ilvl="6" w:tplc="EFB2463E">
      <w:start w:val="1"/>
      <w:numFmt w:val="bullet"/>
      <w:lvlText w:val=""/>
      <w:lvlJc w:val="left"/>
      <w:pPr>
        <w:ind w:left="5040" w:hanging="360"/>
      </w:pPr>
      <w:rPr>
        <w:rFonts w:ascii="Symbol" w:hAnsi="Symbol" w:hint="default"/>
      </w:rPr>
    </w:lvl>
    <w:lvl w:ilvl="7" w:tplc="48CC0D40">
      <w:start w:val="1"/>
      <w:numFmt w:val="bullet"/>
      <w:lvlText w:val="o"/>
      <w:lvlJc w:val="left"/>
      <w:pPr>
        <w:ind w:left="5760" w:hanging="360"/>
      </w:pPr>
      <w:rPr>
        <w:rFonts w:ascii="Courier New" w:hAnsi="Courier New" w:hint="default"/>
      </w:rPr>
    </w:lvl>
    <w:lvl w:ilvl="8" w:tplc="D4B83C34">
      <w:start w:val="1"/>
      <w:numFmt w:val="bullet"/>
      <w:lvlText w:val=""/>
      <w:lvlJc w:val="left"/>
      <w:pPr>
        <w:ind w:left="6480" w:hanging="360"/>
      </w:pPr>
      <w:rPr>
        <w:rFonts w:ascii="Wingdings" w:hAnsi="Wingdings" w:hint="default"/>
      </w:rPr>
    </w:lvl>
  </w:abstractNum>
  <w:abstractNum w:abstractNumId="22" w15:restartNumberingAfterBreak="0">
    <w:nsid w:val="4E7A7F76"/>
    <w:multiLevelType w:val="hybridMultilevel"/>
    <w:tmpl w:val="82BA7BF4"/>
    <w:lvl w:ilvl="0" w:tplc="E410C196">
      <w:start w:val="1"/>
      <w:numFmt w:val="bullet"/>
      <w:lvlText w:val=""/>
      <w:lvlJc w:val="left"/>
      <w:pPr>
        <w:ind w:left="720" w:hanging="360"/>
      </w:pPr>
      <w:rPr>
        <w:rFonts w:ascii="Symbol" w:hAnsi="Symbol" w:hint="default"/>
      </w:rPr>
    </w:lvl>
    <w:lvl w:ilvl="1" w:tplc="19FA0BF6">
      <w:start w:val="1"/>
      <w:numFmt w:val="bullet"/>
      <w:lvlText w:val="o"/>
      <w:lvlJc w:val="left"/>
      <w:pPr>
        <w:ind w:left="1440" w:hanging="360"/>
      </w:pPr>
      <w:rPr>
        <w:rFonts w:ascii="Courier New" w:hAnsi="Courier New" w:hint="default"/>
      </w:rPr>
    </w:lvl>
    <w:lvl w:ilvl="2" w:tplc="3078DF78">
      <w:start w:val="1"/>
      <w:numFmt w:val="bullet"/>
      <w:lvlText w:val=""/>
      <w:lvlJc w:val="left"/>
      <w:pPr>
        <w:ind w:left="2160" w:hanging="360"/>
      </w:pPr>
      <w:rPr>
        <w:rFonts w:ascii="Wingdings" w:hAnsi="Wingdings" w:hint="default"/>
      </w:rPr>
    </w:lvl>
    <w:lvl w:ilvl="3" w:tplc="B35C6214">
      <w:start w:val="1"/>
      <w:numFmt w:val="bullet"/>
      <w:lvlText w:val=""/>
      <w:lvlJc w:val="left"/>
      <w:pPr>
        <w:ind w:left="2880" w:hanging="360"/>
      </w:pPr>
      <w:rPr>
        <w:rFonts w:ascii="Symbol" w:hAnsi="Symbol" w:hint="default"/>
      </w:rPr>
    </w:lvl>
    <w:lvl w:ilvl="4" w:tplc="1B6EA48E">
      <w:start w:val="1"/>
      <w:numFmt w:val="bullet"/>
      <w:lvlText w:val="o"/>
      <w:lvlJc w:val="left"/>
      <w:pPr>
        <w:ind w:left="3600" w:hanging="360"/>
      </w:pPr>
      <w:rPr>
        <w:rFonts w:ascii="Courier New" w:hAnsi="Courier New" w:hint="default"/>
      </w:rPr>
    </w:lvl>
    <w:lvl w:ilvl="5" w:tplc="437AFF4E">
      <w:start w:val="1"/>
      <w:numFmt w:val="bullet"/>
      <w:lvlText w:val=""/>
      <w:lvlJc w:val="left"/>
      <w:pPr>
        <w:ind w:left="4320" w:hanging="360"/>
      </w:pPr>
      <w:rPr>
        <w:rFonts w:ascii="Wingdings" w:hAnsi="Wingdings" w:hint="default"/>
      </w:rPr>
    </w:lvl>
    <w:lvl w:ilvl="6" w:tplc="11CC1A60">
      <w:start w:val="1"/>
      <w:numFmt w:val="bullet"/>
      <w:lvlText w:val=""/>
      <w:lvlJc w:val="left"/>
      <w:pPr>
        <w:ind w:left="5040" w:hanging="360"/>
      </w:pPr>
      <w:rPr>
        <w:rFonts w:ascii="Symbol" w:hAnsi="Symbol" w:hint="default"/>
      </w:rPr>
    </w:lvl>
    <w:lvl w:ilvl="7" w:tplc="4E7EBD38">
      <w:start w:val="1"/>
      <w:numFmt w:val="bullet"/>
      <w:lvlText w:val="o"/>
      <w:lvlJc w:val="left"/>
      <w:pPr>
        <w:ind w:left="5760" w:hanging="360"/>
      </w:pPr>
      <w:rPr>
        <w:rFonts w:ascii="Courier New" w:hAnsi="Courier New" w:hint="default"/>
      </w:rPr>
    </w:lvl>
    <w:lvl w:ilvl="8" w:tplc="8898B99E">
      <w:start w:val="1"/>
      <w:numFmt w:val="bullet"/>
      <w:lvlText w:val=""/>
      <w:lvlJc w:val="left"/>
      <w:pPr>
        <w:ind w:left="6480" w:hanging="360"/>
      </w:pPr>
      <w:rPr>
        <w:rFonts w:ascii="Wingdings" w:hAnsi="Wingdings" w:hint="default"/>
      </w:rPr>
    </w:lvl>
  </w:abstractNum>
  <w:abstractNum w:abstractNumId="23" w15:restartNumberingAfterBreak="0">
    <w:nsid w:val="52A4A71A"/>
    <w:multiLevelType w:val="hybridMultilevel"/>
    <w:tmpl w:val="9DBCD202"/>
    <w:lvl w:ilvl="0" w:tplc="4866CC66">
      <w:start w:val="1"/>
      <w:numFmt w:val="bullet"/>
      <w:lvlText w:val=""/>
      <w:lvlJc w:val="left"/>
      <w:pPr>
        <w:ind w:left="720" w:hanging="360"/>
      </w:pPr>
      <w:rPr>
        <w:rFonts w:ascii="Symbol" w:hAnsi="Symbol" w:hint="default"/>
      </w:rPr>
    </w:lvl>
    <w:lvl w:ilvl="1" w:tplc="1E1EBF36">
      <w:start w:val="1"/>
      <w:numFmt w:val="bullet"/>
      <w:lvlText w:val="o"/>
      <w:lvlJc w:val="left"/>
      <w:pPr>
        <w:ind w:left="1440" w:hanging="360"/>
      </w:pPr>
      <w:rPr>
        <w:rFonts w:ascii="Courier New" w:hAnsi="Courier New" w:hint="default"/>
      </w:rPr>
    </w:lvl>
    <w:lvl w:ilvl="2" w:tplc="3244E40E">
      <w:start w:val="1"/>
      <w:numFmt w:val="bullet"/>
      <w:lvlText w:val=""/>
      <w:lvlJc w:val="left"/>
      <w:pPr>
        <w:ind w:left="2160" w:hanging="360"/>
      </w:pPr>
      <w:rPr>
        <w:rFonts w:ascii="Wingdings" w:hAnsi="Wingdings" w:hint="default"/>
      </w:rPr>
    </w:lvl>
    <w:lvl w:ilvl="3" w:tplc="AC2CB956">
      <w:start w:val="1"/>
      <w:numFmt w:val="bullet"/>
      <w:lvlText w:val=""/>
      <w:lvlJc w:val="left"/>
      <w:pPr>
        <w:ind w:left="2880" w:hanging="360"/>
      </w:pPr>
      <w:rPr>
        <w:rFonts w:ascii="Symbol" w:hAnsi="Symbol" w:hint="default"/>
      </w:rPr>
    </w:lvl>
    <w:lvl w:ilvl="4" w:tplc="888A8FC4">
      <w:start w:val="1"/>
      <w:numFmt w:val="bullet"/>
      <w:lvlText w:val="o"/>
      <w:lvlJc w:val="left"/>
      <w:pPr>
        <w:ind w:left="3600" w:hanging="360"/>
      </w:pPr>
      <w:rPr>
        <w:rFonts w:ascii="Courier New" w:hAnsi="Courier New" w:hint="default"/>
      </w:rPr>
    </w:lvl>
    <w:lvl w:ilvl="5" w:tplc="FDA2FD12">
      <w:start w:val="1"/>
      <w:numFmt w:val="bullet"/>
      <w:lvlText w:val=""/>
      <w:lvlJc w:val="left"/>
      <w:pPr>
        <w:ind w:left="4320" w:hanging="360"/>
      </w:pPr>
      <w:rPr>
        <w:rFonts w:ascii="Wingdings" w:hAnsi="Wingdings" w:hint="default"/>
      </w:rPr>
    </w:lvl>
    <w:lvl w:ilvl="6" w:tplc="387E9F96">
      <w:start w:val="1"/>
      <w:numFmt w:val="bullet"/>
      <w:lvlText w:val=""/>
      <w:lvlJc w:val="left"/>
      <w:pPr>
        <w:ind w:left="5040" w:hanging="360"/>
      </w:pPr>
      <w:rPr>
        <w:rFonts w:ascii="Symbol" w:hAnsi="Symbol" w:hint="default"/>
      </w:rPr>
    </w:lvl>
    <w:lvl w:ilvl="7" w:tplc="EB606C30">
      <w:start w:val="1"/>
      <w:numFmt w:val="bullet"/>
      <w:lvlText w:val="o"/>
      <w:lvlJc w:val="left"/>
      <w:pPr>
        <w:ind w:left="5760" w:hanging="360"/>
      </w:pPr>
      <w:rPr>
        <w:rFonts w:ascii="Courier New" w:hAnsi="Courier New" w:hint="default"/>
      </w:rPr>
    </w:lvl>
    <w:lvl w:ilvl="8" w:tplc="E99A7D7A">
      <w:start w:val="1"/>
      <w:numFmt w:val="bullet"/>
      <w:lvlText w:val=""/>
      <w:lvlJc w:val="left"/>
      <w:pPr>
        <w:ind w:left="6480" w:hanging="360"/>
      </w:pPr>
      <w:rPr>
        <w:rFonts w:ascii="Wingdings" w:hAnsi="Wingdings" w:hint="default"/>
      </w:rPr>
    </w:lvl>
  </w:abstractNum>
  <w:abstractNum w:abstractNumId="24" w15:restartNumberingAfterBreak="0">
    <w:nsid w:val="5E3A1A11"/>
    <w:multiLevelType w:val="hybridMultilevel"/>
    <w:tmpl w:val="6FBE4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A80543"/>
    <w:multiLevelType w:val="hybridMultilevel"/>
    <w:tmpl w:val="353C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41519"/>
    <w:multiLevelType w:val="hybridMultilevel"/>
    <w:tmpl w:val="315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150D8"/>
    <w:multiLevelType w:val="hybridMultilevel"/>
    <w:tmpl w:val="54DCE28C"/>
    <w:lvl w:ilvl="0" w:tplc="FFFFFFFF">
      <w:start w:val="2"/>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BC98E"/>
    <w:multiLevelType w:val="hybridMultilevel"/>
    <w:tmpl w:val="B4861396"/>
    <w:lvl w:ilvl="0" w:tplc="DD86F55E">
      <w:start w:val="1"/>
      <w:numFmt w:val="bullet"/>
      <w:lvlText w:val=""/>
      <w:lvlJc w:val="left"/>
      <w:pPr>
        <w:ind w:left="720" w:hanging="360"/>
      </w:pPr>
      <w:rPr>
        <w:rFonts w:ascii="Symbol" w:hAnsi="Symbol" w:hint="default"/>
      </w:rPr>
    </w:lvl>
    <w:lvl w:ilvl="1" w:tplc="B94C3086">
      <w:start w:val="1"/>
      <w:numFmt w:val="bullet"/>
      <w:lvlText w:val="o"/>
      <w:lvlJc w:val="left"/>
      <w:pPr>
        <w:ind w:left="1440" w:hanging="360"/>
      </w:pPr>
      <w:rPr>
        <w:rFonts w:ascii="Courier New" w:hAnsi="Courier New" w:hint="default"/>
      </w:rPr>
    </w:lvl>
    <w:lvl w:ilvl="2" w:tplc="FFA2748A">
      <w:start w:val="1"/>
      <w:numFmt w:val="bullet"/>
      <w:lvlText w:val=""/>
      <w:lvlJc w:val="left"/>
      <w:pPr>
        <w:ind w:left="2160" w:hanging="360"/>
      </w:pPr>
      <w:rPr>
        <w:rFonts w:ascii="Wingdings" w:hAnsi="Wingdings" w:hint="default"/>
      </w:rPr>
    </w:lvl>
    <w:lvl w:ilvl="3" w:tplc="3934D576">
      <w:start w:val="1"/>
      <w:numFmt w:val="bullet"/>
      <w:lvlText w:val=""/>
      <w:lvlJc w:val="left"/>
      <w:pPr>
        <w:ind w:left="2880" w:hanging="360"/>
      </w:pPr>
      <w:rPr>
        <w:rFonts w:ascii="Symbol" w:hAnsi="Symbol" w:hint="default"/>
      </w:rPr>
    </w:lvl>
    <w:lvl w:ilvl="4" w:tplc="9B9AD2C2">
      <w:start w:val="1"/>
      <w:numFmt w:val="bullet"/>
      <w:lvlText w:val="o"/>
      <w:lvlJc w:val="left"/>
      <w:pPr>
        <w:ind w:left="3600" w:hanging="360"/>
      </w:pPr>
      <w:rPr>
        <w:rFonts w:ascii="Courier New" w:hAnsi="Courier New" w:hint="default"/>
      </w:rPr>
    </w:lvl>
    <w:lvl w:ilvl="5" w:tplc="ED162338">
      <w:start w:val="1"/>
      <w:numFmt w:val="bullet"/>
      <w:lvlText w:val=""/>
      <w:lvlJc w:val="left"/>
      <w:pPr>
        <w:ind w:left="4320" w:hanging="360"/>
      </w:pPr>
      <w:rPr>
        <w:rFonts w:ascii="Wingdings" w:hAnsi="Wingdings" w:hint="default"/>
      </w:rPr>
    </w:lvl>
    <w:lvl w:ilvl="6" w:tplc="5C905C6A">
      <w:start w:val="1"/>
      <w:numFmt w:val="bullet"/>
      <w:lvlText w:val=""/>
      <w:lvlJc w:val="left"/>
      <w:pPr>
        <w:ind w:left="5040" w:hanging="360"/>
      </w:pPr>
      <w:rPr>
        <w:rFonts w:ascii="Symbol" w:hAnsi="Symbol" w:hint="default"/>
      </w:rPr>
    </w:lvl>
    <w:lvl w:ilvl="7" w:tplc="B7C0B7C2">
      <w:start w:val="1"/>
      <w:numFmt w:val="bullet"/>
      <w:lvlText w:val="o"/>
      <w:lvlJc w:val="left"/>
      <w:pPr>
        <w:ind w:left="5760" w:hanging="360"/>
      </w:pPr>
      <w:rPr>
        <w:rFonts w:ascii="Courier New" w:hAnsi="Courier New" w:hint="default"/>
      </w:rPr>
    </w:lvl>
    <w:lvl w:ilvl="8" w:tplc="3984EDCA">
      <w:start w:val="1"/>
      <w:numFmt w:val="bullet"/>
      <w:lvlText w:val=""/>
      <w:lvlJc w:val="left"/>
      <w:pPr>
        <w:ind w:left="6480" w:hanging="360"/>
      </w:pPr>
      <w:rPr>
        <w:rFonts w:ascii="Wingdings" w:hAnsi="Wingdings" w:hint="default"/>
      </w:rPr>
    </w:lvl>
  </w:abstractNum>
  <w:num w:numId="1" w16cid:durableId="887650375">
    <w:abstractNumId w:val="7"/>
  </w:num>
  <w:num w:numId="2" w16cid:durableId="1747386454">
    <w:abstractNumId w:val="4"/>
  </w:num>
  <w:num w:numId="3" w16cid:durableId="737048800">
    <w:abstractNumId w:val="16"/>
  </w:num>
  <w:num w:numId="4" w16cid:durableId="1076706012">
    <w:abstractNumId w:val="18"/>
  </w:num>
  <w:num w:numId="5" w16cid:durableId="955329985">
    <w:abstractNumId w:val="28"/>
  </w:num>
  <w:num w:numId="6" w16cid:durableId="1612055947">
    <w:abstractNumId w:val="23"/>
  </w:num>
  <w:num w:numId="7" w16cid:durableId="1898005028">
    <w:abstractNumId w:val="9"/>
  </w:num>
  <w:num w:numId="8" w16cid:durableId="966397034">
    <w:abstractNumId w:val="22"/>
  </w:num>
  <w:num w:numId="9" w16cid:durableId="879707906">
    <w:abstractNumId w:val="19"/>
  </w:num>
  <w:num w:numId="10" w16cid:durableId="448086075">
    <w:abstractNumId w:val="12"/>
  </w:num>
  <w:num w:numId="11" w16cid:durableId="79723235">
    <w:abstractNumId w:val="8"/>
  </w:num>
  <w:num w:numId="12" w16cid:durableId="172188886">
    <w:abstractNumId w:val="10"/>
  </w:num>
  <w:num w:numId="13" w16cid:durableId="294333065">
    <w:abstractNumId w:val="21"/>
  </w:num>
  <w:num w:numId="14" w16cid:durableId="757555997">
    <w:abstractNumId w:val="3"/>
  </w:num>
  <w:num w:numId="15" w16cid:durableId="423918807">
    <w:abstractNumId w:val="0"/>
  </w:num>
  <w:num w:numId="16" w16cid:durableId="667753168">
    <w:abstractNumId w:val="15"/>
  </w:num>
  <w:num w:numId="17" w16cid:durableId="404648187">
    <w:abstractNumId w:val="6"/>
  </w:num>
  <w:num w:numId="18" w16cid:durableId="1468816540">
    <w:abstractNumId w:val="11"/>
  </w:num>
  <w:num w:numId="19" w16cid:durableId="952832647">
    <w:abstractNumId w:val="27"/>
  </w:num>
  <w:num w:numId="20" w16cid:durableId="1967740357">
    <w:abstractNumId w:val="13"/>
  </w:num>
  <w:num w:numId="21" w16cid:durableId="1310213016">
    <w:abstractNumId w:val="24"/>
  </w:num>
  <w:num w:numId="22" w16cid:durableId="195777934">
    <w:abstractNumId w:val="25"/>
  </w:num>
  <w:num w:numId="23" w16cid:durableId="852256802">
    <w:abstractNumId w:val="17"/>
  </w:num>
  <w:num w:numId="24" w16cid:durableId="1487629599">
    <w:abstractNumId w:val="1"/>
  </w:num>
  <w:num w:numId="25" w16cid:durableId="480271595">
    <w:abstractNumId w:val="26"/>
  </w:num>
  <w:num w:numId="26" w16cid:durableId="1090736557">
    <w:abstractNumId w:val="14"/>
  </w:num>
  <w:num w:numId="27" w16cid:durableId="1744834941">
    <w:abstractNumId w:val="5"/>
  </w:num>
  <w:num w:numId="28" w16cid:durableId="1919634370">
    <w:abstractNumId w:val="20"/>
  </w:num>
  <w:num w:numId="29" w16cid:durableId="50744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BF"/>
    <w:rsid w:val="000426B2"/>
    <w:rsid w:val="001020B1"/>
    <w:rsid w:val="001A41BF"/>
    <w:rsid w:val="001D78B0"/>
    <w:rsid w:val="002532FF"/>
    <w:rsid w:val="002C5817"/>
    <w:rsid w:val="0033CC69"/>
    <w:rsid w:val="003A39A0"/>
    <w:rsid w:val="003D0148"/>
    <w:rsid w:val="004141B9"/>
    <w:rsid w:val="004C2E14"/>
    <w:rsid w:val="0054154E"/>
    <w:rsid w:val="00563013"/>
    <w:rsid w:val="005C1550"/>
    <w:rsid w:val="00606036"/>
    <w:rsid w:val="00615AD0"/>
    <w:rsid w:val="00641DC9"/>
    <w:rsid w:val="00655C56"/>
    <w:rsid w:val="00690E7E"/>
    <w:rsid w:val="00711A2D"/>
    <w:rsid w:val="00744DF2"/>
    <w:rsid w:val="00855F37"/>
    <w:rsid w:val="008E7621"/>
    <w:rsid w:val="0090ACDC"/>
    <w:rsid w:val="009949F4"/>
    <w:rsid w:val="009F2CE3"/>
    <w:rsid w:val="00A44056"/>
    <w:rsid w:val="00A4BEE4"/>
    <w:rsid w:val="00A91195"/>
    <w:rsid w:val="00AA6A86"/>
    <w:rsid w:val="00AA7306"/>
    <w:rsid w:val="00AF7D64"/>
    <w:rsid w:val="00B21C3D"/>
    <w:rsid w:val="00B2472C"/>
    <w:rsid w:val="00C917CA"/>
    <w:rsid w:val="00CC46F4"/>
    <w:rsid w:val="00D5404E"/>
    <w:rsid w:val="00E00DE1"/>
    <w:rsid w:val="00E27A6C"/>
    <w:rsid w:val="00E717ED"/>
    <w:rsid w:val="00E73939"/>
    <w:rsid w:val="00E884E1"/>
    <w:rsid w:val="00EA13FA"/>
    <w:rsid w:val="00EC2CAE"/>
    <w:rsid w:val="00F9B4C7"/>
    <w:rsid w:val="01068503"/>
    <w:rsid w:val="010D3500"/>
    <w:rsid w:val="01287D94"/>
    <w:rsid w:val="013B784A"/>
    <w:rsid w:val="014EED4F"/>
    <w:rsid w:val="017FA024"/>
    <w:rsid w:val="018B40B4"/>
    <w:rsid w:val="01984CAB"/>
    <w:rsid w:val="01CC9A86"/>
    <w:rsid w:val="01DA741D"/>
    <w:rsid w:val="01F0E742"/>
    <w:rsid w:val="0220ECF5"/>
    <w:rsid w:val="022196B8"/>
    <w:rsid w:val="022B2400"/>
    <w:rsid w:val="02327C4D"/>
    <w:rsid w:val="027E1220"/>
    <w:rsid w:val="0285E2CB"/>
    <w:rsid w:val="02A244A1"/>
    <w:rsid w:val="02A25564"/>
    <w:rsid w:val="02C642CC"/>
    <w:rsid w:val="02DD949E"/>
    <w:rsid w:val="0307BF65"/>
    <w:rsid w:val="0330F75F"/>
    <w:rsid w:val="03686AE7"/>
    <w:rsid w:val="038CB7A3"/>
    <w:rsid w:val="0398F0D7"/>
    <w:rsid w:val="03C84D9E"/>
    <w:rsid w:val="03CF7958"/>
    <w:rsid w:val="03D29A0B"/>
    <w:rsid w:val="03D2BFF1"/>
    <w:rsid w:val="03DC5FA6"/>
    <w:rsid w:val="03E4F35C"/>
    <w:rsid w:val="03F05B05"/>
    <w:rsid w:val="0410B61D"/>
    <w:rsid w:val="043E25C5"/>
    <w:rsid w:val="0456BFF0"/>
    <w:rsid w:val="047964FF"/>
    <w:rsid w:val="047C49C2"/>
    <w:rsid w:val="04F78A22"/>
    <w:rsid w:val="052F96D8"/>
    <w:rsid w:val="0534C138"/>
    <w:rsid w:val="054D601C"/>
    <w:rsid w:val="05729E06"/>
    <w:rsid w:val="057E3EFB"/>
    <w:rsid w:val="05942745"/>
    <w:rsid w:val="059B8236"/>
    <w:rsid w:val="05ADC13F"/>
    <w:rsid w:val="05ADD00A"/>
    <w:rsid w:val="05B3601C"/>
    <w:rsid w:val="05B8947B"/>
    <w:rsid w:val="05E9BDCF"/>
    <w:rsid w:val="05F29051"/>
    <w:rsid w:val="05FDE38E"/>
    <w:rsid w:val="061AE44D"/>
    <w:rsid w:val="062C37B3"/>
    <w:rsid w:val="0630AE1F"/>
    <w:rsid w:val="0632EC45"/>
    <w:rsid w:val="0633406F"/>
    <w:rsid w:val="067AA8D4"/>
    <w:rsid w:val="0688F58E"/>
    <w:rsid w:val="06C6676A"/>
    <w:rsid w:val="06FC52E4"/>
    <w:rsid w:val="070BC89F"/>
    <w:rsid w:val="07140068"/>
    <w:rsid w:val="0740DDD9"/>
    <w:rsid w:val="075464DC"/>
    <w:rsid w:val="076633C4"/>
    <w:rsid w:val="0792E631"/>
    <w:rsid w:val="07A2B971"/>
    <w:rsid w:val="07B105C1"/>
    <w:rsid w:val="07B6D6E1"/>
    <w:rsid w:val="07CC7E80"/>
    <w:rsid w:val="07CEBCA6"/>
    <w:rsid w:val="08595AED"/>
    <w:rsid w:val="087EB79A"/>
    <w:rsid w:val="089BE0F1"/>
    <w:rsid w:val="08A6DCA8"/>
    <w:rsid w:val="08C2E26E"/>
    <w:rsid w:val="08DFDADC"/>
    <w:rsid w:val="08F396C6"/>
    <w:rsid w:val="08F5244F"/>
    <w:rsid w:val="091196E8"/>
    <w:rsid w:val="09358450"/>
    <w:rsid w:val="093D71D6"/>
    <w:rsid w:val="09684EE1"/>
    <w:rsid w:val="09C6E5EB"/>
    <w:rsid w:val="09DC987A"/>
    <w:rsid w:val="09F58B2B"/>
    <w:rsid w:val="0A0F85E7"/>
    <w:rsid w:val="0A276C9B"/>
    <w:rsid w:val="0A3EBADC"/>
    <w:rsid w:val="0A5E6D99"/>
    <w:rsid w:val="0A85974E"/>
    <w:rsid w:val="0A8F6727"/>
    <w:rsid w:val="0A98E236"/>
    <w:rsid w:val="0A9DD486"/>
    <w:rsid w:val="0AADF735"/>
    <w:rsid w:val="0AB02406"/>
    <w:rsid w:val="0AE2E026"/>
    <w:rsid w:val="0AE8A683"/>
    <w:rsid w:val="0AF56DE9"/>
    <w:rsid w:val="0B32F0B6"/>
    <w:rsid w:val="0B52E94B"/>
    <w:rsid w:val="0B858992"/>
    <w:rsid w:val="0BB45BC1"/>
    <w:rsid w:val="0BDE7D6A"/>
    <w:rsid w:val="0BE9CD10"/>
    <w:rsid w:val="0BEF5F11"/>
    <w:rsid w:val="0C193F7C"/>
    <w:rsid w:val="0C254DD3"/>
    <w:rsid w:val="0C2CC511"/>
    <w:rsid w:val="0C6FF32C"/>
    <w:rsid w:val="0C9FEFA3"/>
    <w:rsid w:val="0CD51DC6"/>
    <w:rsid w:val="0D4697DB"/>
    <w:rsid w:val="0D47B510"/>
    <w:rsid w:val="0D72EAC0"/>
    <w:rsid w:val="0D765B9E"/>
    <w:rsid w:val="0DA5C4EF"/>
    <w:rsid w:val="0DC707E9"/>
    <w:rsid w:val="0DC9BB30"/>
    <w:rsid w:val="0DD57548"/>
    <w:rsid w:val="0DF7C89B"/>
    <w:rsid w:val="0E07DB95"/>
    <w:rsid w:val="0E093894"/>
    <w:rsid w:val="0E160FFA"/>
    <w:rsid w:val="0E2AAC52"/>
    <w:rsid w:val="0E50CEC4"/>
    <w:rsid w:val="0E5416E7"/>
    <w:rsid w:val="0EA2F063"/>
    <w:rsid w:val="0EB6FB90"/>
    <w:rsid w:val="0ECF7519"/>
    <w:rsid w:val="0F0E1B76"/>
    <w:rsid w:val="0F122BFF"/>
    <w:rsid w:val="0F216DD2"/>
    <w:rsid w:val="0F2C6960"/>
    <w:rsid w:val="0F43A578"/>
    <w:rsid w:val="0F864AB9"/>
    <w:rsid w:val="0FAB57E8"/>
    <w:rsid w:val="0FAF6DAF"/>
    <w:rsid w:val="0FBA0FCC"/>
    <w:rsid w:val="0FD1EC29"/>
    <w:rsid w:val="103F1BAC"/>
    <w:rsid w:val="104BCC0A"/>
    <w:rsid w:val="109275B6"/>
    <w:rsid w:val="10ADFE38"/>
    <w:rsid w:val="10BD3E33"/>
    <w:rsid w:val="10EC1553"/>
    <w:rsid w:val="11050E27"/>
    <w:rsid w:val="11218885"/>
    <w:rsid w:val="1143644F"/>
    <w:rsid w:val="114883BB"/>
    <w:rsid w:val="114AEC33"/>
    <w:rsid w:val="1167EDD4"/>
    <w:rsid w:val="119D4BC9"/>
    <w:rsid w:val="11FBA3BE"/>
    <w:rsid w:val="121688BF"/>
    <w:rsid w:val="123BB7B0"/>
    <w:rsid w:val="1249CCC1"/>
    <w:rsid w:val="1257F7C4"/>
    <w:rsid w:val="12729FE5"/>
    <w:rsid w:val="1288A499"/>
    <w:rsid w:val="128B8255"/>
    <w:rsid w:val="12909199"/>
    <w:rsid w:val="12A8E66B"/>
    <w:rsid w:val="130E51AE"/>
    <w:rsid w:val="130F3127"/>
    <w:rsid w:val="131D3B9D"/>
    <w:rsid w:val="13375C99"/>
    <w:rsid w:val="13977D01"/>
    <w:rsid w:val="139B014A"/>
    <w:rsid w:val="13E59D22"/>
    <w:rsid w:val="13F4DEF5"/>
    <w:rsid w:val="1400B1C0"/>
    <w:rsid w:val="1418E0AA"/>
    <w:rsid w:val="14305FB8"/>
    <w:rsid w:val="143BE053"/>
    <w:rsid w:val="143FC47C"/>
    <w:rsid w:val="14512904"/>
    <w:rsid w:val="14566B77"/>
    <w:rsid w:val="1466D001"/>
    <w:rsid w:val="15046270"/>
    <w:rsid w:val="150A9F49"/>
    <w:rsid w:val="157C0483"/>
    <w:rsid w:val="15B43353"/>
    <w:rsid w:val="15B869F6"/>
    <w:rsid w:val="15CA250A"/>
    <w:rsid w:val="15F97F9A"/>
    <w:rsid w:val="16160413"/>
    <w:rsid w:val="162890A0"/>
    <w:rsid w:val="1647CFF1"/>
    <w:rsid w:val="1655D4FE"/>
    <w:rsid w:val="1668EE67"/>
    <w:rsid w:val="16B5B4B5"/>
    <w:rsid w:val="16DA7C2F"/>
    <w:rsid w:val="16E857F4"/>
    <w:rsid w:val="17113421"/>
    <w:rsid w:val="171D3DE4"/>
    <w:rsid w:val="172C7FB7"/>
    <w:rsid w:val="1776580A"/>
    <w:rsid w:val="17A2A8D4"/>
    <w:rsid w:val="17BBF324"/>
    <w:rsid w:val="17CC0883"/>
    <w:rsid w:val="17ECB7F7"/>
    <w:rsid w:val="17F1A55F"/>
    <w:rsid w:val="1804BEC8"/>
    <w:rsid w:val="18250A65"/>
    <w:rsid w:val="183474BF"/>
    <w:rsid w:val="184A2D91"/>
    <w:rsid w:val="185B111C"/>
    <w:rsid w:val="1867C6F1"/>
    <w:rsid w:val="18AA6544"/>
    <w:rsid w:val="18D7EE3C"/>
    <w:rsid w:val="1919FB6E"/>
    <w:rsid w:val="1946E885"/>
    <w:rsid w:val="1950AD5D"/>
    <w:rsid w:val="1950E726"/>
    <w:rsid w:val="197347BF"/>
    <w:rsid w:val="1978AFAC"/>
    <w:rsid w:val="19866031"/>
    <w:rsid w:val="199F58C1"/>
    <w:rsid w:val="19A323B5"/>
    <w:rsid w:val="19A4207B"/>
    <w:rsid w:val="19AFE873"/>
    <w:rsid w:val="19B48A88"/>
    <w:rsid w:val="19BEC82C"/>
    <w:rsid w:val="19D7FC55"/>
    <w:rsid w:val="1A1B746A"/>
    <w:rsid w:val="1A40E6E9"/>
    <w:rsid w:val="1A4E3F95"/>
    <w:rsid w:val="1A6B083C"/>
    <w:rsid w:val="1A6C0DC7"/>
    <w:rsid w:val="1A94DC5C"/>
    <w:rsid w:val="1A999BCA"/>
    <w:rsid w:val="1B0A01D1"/>
    <w:rsid w:val="1B0EF2F5"/>
    <w:rsid w:val="1B284D82"/>
    <w:rsid w:val="1B3C5F8A"/>
    <w:rsid w:val="1B3E3658"/>
    <w:rsid w:val="1B505AE9"/>
    <w:rsid w:val="1B7760B7"/>
    <w:rsid w:val="1B7796EC"/>
    <w:rsid w:val="1B826F4D"/>
    <w:rsid w:val="1B8F6BE6"/>
    <w:rsid w:val="1BA5709A"/>
    <w:rsid w:val="1BA6AE72"/>
    <w:rsid w:val="1BD7920E"/>
    <w:rsid w:val="1BF0AF07"/>
    <w:rsid w:val="1BF79FE6"/>
    <w:rsid w:val="1BFFF0DA"/>
    <w:rsid w:val="1C2A1606"/>
    <w:rsid w:val="1C33DC13"/>
    <w:rsid w:val="1C37B4EB"/>
    <w:rsid w:val="1C4AD661"/>
    <w:rsid w:val="1C4C8EDF"/>
    <w:rsid w:val="1C5072BD"/>
    <w:rsid w:val="1C7C9A77"/>
    <w:rsid w:val="1CA3CB0D"/>
    <w:rsid w:val="1CA86AC3"/>
    <w:rsid w:val="1CB6136D"/>
    <w:rsid w:val="1CCF8140"/>
    <w:rsid w:val="1CDE3EDF"/>
    <w:rsid w:val="1CE792AD"/>
    <w:rsid w:val="1CF910A2"/>
    <w:rsid w:val="1D01C6D4"/>
    <w:rsid w:val="1D0381A9"/>
    <w:rsid w:val="1D2D0078"/>
    <w:rsid w:val="1D49BDB3"/>
    <w:rsid w:val="1D67BB10"/>
    <w:rsid w:val="1D8C7F68"/>
    <w:rsid w:val="1D919E8B"/>
    <w:rsid w:val="1DC167E2"/>
    <w:rsid w:val="1DF3C8E4"/>
    <w:rsid w:val="1E000B8D"/>
    <w:rsid w:val="1E0107B5"/>
    <w:rsid w:val="1E15C9D1"/>
    <w:rsid w:val="1E358C9B"/>
    <w:rsid w:val="1E5588EE"/>
    <w:rsid w:val="1EA7ABC8"/>
    <w:rsid w:val="1EB7C649"/>
    <w:rsid w:val="1ED56C6F"/>
    <w:rsid w:val="1EE5ED95"/>
    <w:rsid w:val="1EEA11B0"/>
    <w:rsid w:val="1EF23459"/>
    <w:rsid w:val="1F284FC9"/>
    <w:rsid w:val="1F3B0746"/>
    <w:rsid w:val="1F61B6C8"/>
    <w:rsid w:val="1FC2D724"/>
    <w:rsid w:val="1FC64E61"/>
    <w:rsid w:val="1FEDB42F"/>
    <w:rsid w:val="1FF5A1B5"/>
    <w:rsid w:val="2006DC8C"/>
    <w:rsid w:val="209D71BA"/>
    <w:rsid w:val="20A2C27B"/>
    <w:rsid w:val="20CFEC91"/>
    <w:rsid w:val="2137AC4F"/>
    <w:rsid w:val="216BC480"/>
    <w:rsid w:val="217F0623"/>
    <w:rsid w:val="21ABA10E"/>
    <w:rsid w:val="221EAE60"/>
    <w:rsid w:val="222C9C18"/>
    <w:rsid w:val="2285019F"/>
    <w:rsid w:val="22B2A0A7"/>
    <w:rsid w:val="22D37CB0"/>
    <w:rsid w:val="22D5FC4C"/>
    <w:rsid w:val="22E3B801"/>
    <w:rsid w:val="22E69FAB"/>
    <w:rsid w:val="23165840"/>
    <w:rsid w:val="232D4277"/>
    <w:rsid w:val="23345806"/>
    <w:rsid w:val="233C458C"/>
    <w:rsid w:val="2347716F"/>
    <w:rsid w:val="236FBB24"/>
    <w:rsid w:val="239EAF64"/>
    <w:rsid w:val="23C94F49"/>
    <w:rsid w:val="23D5127C"/>
    <w:rsid w:val="244A8471"/>
    <w:rsid w:val="244E7108"/>
    <w:rsid w:val="24A51FAE"/>
    <w:rsid w:val="24C7B414"/>
    <w:rsid w:val="24D97C57"/>
    <w:rsid w:val="252D5FC2"/>
    <w:rsid w:val="253082DC"/>
    <w:rsid w:val="254747D7"/>
    <w:rsid w:val="2550A814"/>
    <w:rsid w:val="2578F828"/>
    <w:rsid w:val="25828446"/>
    <w:rsid w:val="258835A3"/>
    <w:rsid w:val="25C65EC3"/>
    <w:rsid w:val="25CE10A2"/>
    <w:rsid w:val="25D1110F"/>
    <w:rsid w:val="25EA4169"/>
    <w:rsid w:val="25F57B3C"/>
    <w:rsid w:val="260C4330"/>
    <w:rsid w:val="265B8650"/>
    <w:rsid w:val="2662652C"/>
    <w:rsid w:val="2664E339"/>
    <w:rsid w:val="26816DB6"/>
    <w:rsid w:val="268E74F3"/>
    <w:rsid w:val="26A94095"/>
    <w:rsid w:val="26B0CBEF"/>
    <w:rsid w:val="26E93A6A"/>
    <w:rsid w:val="26EB715D"/>
    <w:rsid w:val="270CB33E"/>
    <w:rsid w:val="2743E8BB"/>
    <w:rsid w:val="278EAEC6"/>
    <w:rsid w:val="27A81391"/>
    <w:rsid w:val="27A9E04B"/>
    <w:rsid w:val="27AEDB59"/>
    <w:rsid w:val="2806DDB1"/>
    <w:rsid w:val="2816E486"/>
    <w:rsid w:val="2832DDF6"/>
    <w:rsid w:val="285EA88F"/>
    <w:rsid w:val="290B41FA"/>
    <w:rsid w:val="290C6721"/>
    <w:rsid w:val="29305106"/>
    <w:rsid w:val="294AABBA"/>
    <w:rsid w:val="29670AF0"/>
    <w:rsid w:val="2967E2DF"/>
    <w:rsid w:val="296CB290"/>
    <w:rsid w:val="297EA751"/>
    <w:rsid w:val="29949675"/>
    <w:rsid w:val="29ABFABB"/>
    <w:rsid w:val="29B889C1"/>
    <w:rsid w:val="2A026676"/>
    <w:rsid w:val="2A03F3FF"/>
    <w:rsid w:val="2A078009"/>
    <w:rsid w:val="2A0F87D9"/>
    <w:rsid w:val="2A11CB28"/>
    <w:rsid w:val="2A7FE80A"/>
    <w:rsid w:val="2AA7FEA5"/>
    <w:rsid w:val="2AAABF68"/>
    <w:rsid w:val="2ABD134E"/>
    <w:rsid w:val="2AE257A5"/>
    <w:rsid w:val="2B3242D3"/>
    <w:rsid w:val="2B38545C"/>
    <w:rsid w:val="2B4C9B20"/>
    <w:rsid w:val="2B54DED9"/>
    <w:rsid w:val="2B60B1A4"/>
    <w:rsid w:val="2B91DE06"/>
    <w:rsid w:val="2B9621AC"/>
    <w:rsid w:val="2BA8C305"/>
    <w:rsid w:val="2C5CB358"/>
    <w:rsid w:val="2C7B84B4"/>
    <w:rsid w:val="2C7D137E"/>
    <w:rsid w:val="2C7E642D"/>
    <w:rsid w:val="2C824C7C"/>
    <w:rsid w:val="2CBF9C85"/>
    <w:rsid w:val="2CD424BD"/>
    <w:rsid w:val="2CD6D959"/>
    <w:rsid w:val="2D4B371E"/>
    <w:rsid w:val="2D58075A"/>
    <w:rsid w:val="2D63EA02"/>
    <w:rsid w:val="2D889E56"/>
    <w:rsid w:val="2DAA94D5"/>
    <w:rsid w:val="2DAAD536"/>
    <w:rsid w:val="2DB65486"/>
    <w:rsid w:val="2E18E3DF"/>
    <w:rsid w:val="2E4C5749"/>
    <w:rsid w:val="2E6FF51E"/>
    <w:rsid w:val="2EAF701B"/>
    <w:rsid w:val="2EBD635A"/>
    <w:rsid w:val="2ED58F3F"/>
    <w:rsid w:val="2EFC65F1"/>
    <w:rsid w:val="2F0E1234"/>
    <w:rsid w:val="2F111609"/>
    <w:rsid w:val="2F3499CA"/>
    <w:rsid w:val="2F525A00"/>
    <w:rsid w:val="2F5CA20D"/>
    <w:rsid w:val="2F7CA583"/>
    <w:rsid w:val="2F7D0280"/>
    <w:rsid w:val="2F808C45"/>
    <w:rsid w:val="2FA8E20D"/>
    <w:rsid w:val="2FB4B440"/>
    <w:rsid w:val="2FC4BD9C"/>
    <w:rsid w:val="300BC57F"/>
    <w:rsid w:val="3011F05B"/>
    <w:rsid w:val="301AFA6A"/>
    <w:rsid w:val="3020FBAF"/>
    <w:rsid w:val="3032DA2B"/>
    <w:rsid w:val="3050227F"/>
    <w:rsid w:val="3051342C"/>
    <w:rsid w:val="306C0487"/>
    <w:rsid w:val="30745B41"/>
    <w:rsid w:val="30761E3D"/>
    <w:rsid w:val="308FC8D4"/>
    <w:rsid w:val="30912040"/>
    <w:rsid w:val="30E66015"/>
    <w:rsid w:val="30EF4756"/>
    <w:rsid w:val="3151C1EC"/>
    <w:rsid w:val="31A2B447"/>
    <w:rsid w:val="31A4C76A"/>
    <w:rsid w:val="31B6CACB"/>
    <w:rsid w:val="31BD3B75"/>
    <w:rsid w:val="31C4205D"/>
    <w:rsid w:val="31ED048D"/>
    <w:rsid w:val="31EE0B44"/>
    <w:rsid w:val="3204E462"/>
    <w:rsid w:val="321BE5BA"/>
    <w:rsid w:val="32286AAF"/>
    <w:rsid w:val="322B1E81"/>
    <w:rsid w:val="322CF0A1"/>
    <w:rsid w:val="32416658"/>
    <w:rsid w:val="326DF8E0"/>
    <w:rsid w:val="32846E9C"/>
    <w:rsid w:val="32BFB19D"/>
    <w:rsid w:val="32C825F8"/>
    <w:rsid w:val="33202D4C"/>
    <w:rsid w:val="3350AEEB"/>
    <w:rsid w:val="33529B2C"/>
    <w:rsid w:val="336582BF"/>
    <w:rsid w:val="336D3B19"/>
    <w:rsid w:val="337130E1"/>
    <w:rsid w:val="338A15EA"/>
    <w:rsid w:val="338F19A8"/>
    <w:rsid w:val="33AAD645"/>
    <w:rsid w:val="33B7B61B"/>
    <w:rsid w:val="33CC5FA9"/>
    <w:rsid w:val="3451582C"/>
    <w:rsid w:val="34784B73"/>
    <w:rsid w:val="34AA5865"/>
    <w:rsid w:val="34DA5509"/>
    <w:rsid w:val="34EE6B8D"/>
    <w:rsid w:val="3500E193"/>
    <w:rsid w:val="35090B7A"/>
    <w:rsid w:val="354775A9"/>
    <w:rsid w:val="354FE2FA"/>
    <w:rsid w:val="3562FC55"/>
    <w:rsid w:val="357DC177"/>
    <w:rsid w:val="35F248DB"/>
    <w:rsid w:val="362266FA"/>
    <w:rsid w:val="36637576"/>
    <w:rsid w:val="367B0703"/>
    <w:rsid w:val="368C6F27"/>
    <w:rsid w:val="36903D33"/>
    <w:rsid w:val="369FBDD2"/>
    <w:rsid w:val="36ADB052"/>
    <w:rsid w:val="36C558A9"/>
    <w:rsid w:val="36D32087"/>
    <w:rsid w:val="36E3460A"/>
    <w:rsid w:val="36E66D67"/>
    <w:rsid w:val="36E832AD"/>
    <w:rsid w:val="36EF56DD"/>
    <w:rsid w:val="37660AF6"/>
    <w:rsid w:val="378D23AF"/>
    <w:rsid w:val="37BD119D"/>
    <w:rsid w:val="37D02382"/>
    <w:rsid w:val="384D00F4"/>
    <w:rsid w:val="38760EBD"/>
    <w:rsid w:val="388F2AFA"/>
    <w:rsid w:val="389194CA"/>
    <w:rsid w:val="38A75D04"/>
    <w:rsid w:val="38A7E784"/>
    <w:rsid w:val="38AFA80C"/>
    <w:rsid w:val="38BB0FAB"/>
    <w:rsid w:val="38C9F9F0"/>
    <w:rsid w:val="3902F247"/>
    <w:rsid w:val="39279E86"/>
    <w:rsid w:val="39551CCE"/>
    <w:rsid w:val="396EAD5A"/>
    <w:rsid w:val="3979C717"/>
    <w:rsid w:val="397EAE44"/>
    <w:rsid w:val="3995AB92"/>
    <w:rsid w:val="39A53C87"/>
    <w:rsid w:val="39ADC62C"/>
    <w:rsid w:val="39B08FB4"/>
    <w:rsid w:val="39B2A7C5"/>
    <w:rsid w:val="39C7DDF5"/>
    <w:rsid w:val="39D4C443"/>
    <w:rsid w:val="39D5C2EA"/>
    <w:rsid w:val="39EDFE66"/>
    <w:rsid w:val="3A1DAC91"/>
    <w:rsid w:val="3A26F79F"/>
    <w:rsid w:val="3A2E77A6"/>
    <w:rsid w:val="3A43B7E5"/>
    <w:rsid w:val="3A4F248D"/>
    <w:rsid w:val="3A5A40BB"/>
    <w:rsid w:val="3A9EC2A8"/>
    <w:rsid w:val="3AF4D4D3"/>
    <w:rsid w:val="3AF7FC9B"/>
    <w:rsid w:val="3AF8C912"/>
    <w:rsid w:val="3B2AFCB3"/>
    <w:rsid w:val="3B4E7826"/>
    <w:rsid w:val="3B6A7DEC"/>
    <w:rsid w:val="3B730E29"/>
    <w:rsid w:val="3B89CEC7"/>
    <w:rsid w:val="3B9B3244"/>
    <w:rsid w:val="3BA77655"/>
    <w:rsid w:val="3BA99FA4"/>
    <w:rsid w:val="3BAB166D"/>
    <w:rsid w:val="3BB5E82A"/>
    <w:rsid w:val="3BB6B72D"/>
    <w:rsid w:val="3BC2FCD6"/>
    <w:rsid w:val="3C34417E"/>
    <w:rsid w:val="3C3F8BC1"/>
    <w:rsid w:val="3C698F81"/>
    <w:rsid w:val="3C884F81"/>
    <w:rsid w:val="3C90A534"/>
    <w:rsid w:val="3CACF559"/>
    <w:rsid w:val="3CBF9D92"/>
    <w:rsid w:val="3CEA4887"/>
    <w:rsid w:val="3D064E4D"/>
    <w:rsid w:val="3D0F55D1"/>
    <w:rsid w:val="3D348D73"/>
    <w:rsid w:val="3D4D372A"/>
    <w:rsid w:val="3D4FAC3D"/>
    <w:rsid w:val="3D88D35C"/>
    <w:rsid w:val="3DAFEDC5"/>
    <w:rsid w:val="3DBA43A2"/>
    <w:rsid w:val="3DC403A4"/>
    <w:rsid w:val="3DD3E632"/>
    <w:rsid w:val="3DDD4517"/>
    <w:rsid w:val="3DE6CA6F"/>
    <w:rsid w:val="3E2480DE"/>
    <w:rsid w:val="3E2C7595"/>
    <w:rsid w:val="3E2D78DF"/>
    <w:rsid w:val="3E7D91C5"/>
    <w:rsid w:val="3E80522C"/>
    <w:rsid w:val="3E8D3A07"/>
    <w:rsid w:val="3EC3EDDF"/>
    <w:rsid w:val="3EF22BCB"/>
    <w:rsid w:val="3EFA68C2"/>
    <w:rsid w:val="3F4A8036"/>
    <w:rsid w:val="3F5B104E"/>
    <w:rsid w:val="3F5FD405"/>
    <w:rsid w:val="3F939FAE"/>
    <w:rsid w:val="3FC82382"/>
    <w:rsid w:val="3FCB6DBE"/>
    <w:rsid w:val="3FE05D7B"/>
    <w:rsid w:val="3FFAB46D"/>
    <w:rsid w:val="400C67EB"/>
    <w:rsid w:val="403D4769"/>
    <w:rsid w:val="4047B7CD"/>
    <w:rsid w:val="405EC4CC"/>
    <w:rsid w:val="40B2CE79"/>
    <w:rsid w:val="40E2F6EE"/>
    <w:rsid w:val="410B86F4"/>
    <w:rsid w:val="4110E943"/>
    <w:rsid w:val="41113142"/>
    <w:rsid w:val="41124F08"/>
    <w:rsid w:val="4115AC3C"/>
    <w:rsid w:val="411BD42B"/>
    <w:rsid w:val="41417573"/>
    <w:rsid w:val="4141F28C"/>
    <w:rsid w:val="4147B111"/>
    <w:rsid w:val="414846E5"/>
    <w:rsid w:val="4168FEF5"/>
    <w:rsid w:val="41A6C7D3"/>
    <w:rsid w:val="41ABE4A5"/>
    <w:rsid w:val="41B68618"/>
    <w:rsid w:val="41B9894E"/>
    <w:rsid w:val="41F8078E"/>
    <w:rsid w:val="41FDE78F"/>
    <w:rsid w:val="42320984"/>
    <w:rsid w:val="428D67C5"/>
    <w:rsid w:val="42970AE1"/>
    <w:rsid w:val="429774C7"/>
    <w:rsid w:val="42BA3B92"/>
    <w:rsid w:val="42E5C27C"/>
    <w:rsid w:val="42F1DDEA"/>
    <w:rsid w:val="4308D788"/>
    <w:rsid w:val="4312D629"/>
    <w:rsid w:val="431BBBAF"/>
    <w:rsid w:val="4325B02F"/>
    <w:rsid w:val="43320330"/>
    <w:rsid w:val="4356FA3C"/>
    <w:rsid w:val="43598A0B"/>
    <w:rsid w:val="435B3CF4"/>
    <w:rsid w:val="435D364C"/>
    <w:rsid w:val="439605DD"/>
    <w:rsid w:val="43FFB316"/>
    <w:rsid w:val="44334528"/>
    <w:rsid w:val="44560BF3"/>
    <w:rsid w:val="445817ED"/>
    <w:rsid w:val="44828E87"/>
    <w:rsid w:val="4482EE4F"/>
    <w:rsid w:val="44AC8E2A"/>
    <w:rsid w:val="44B8073E"/>
    <w:rsid w:val="4511817B"/>
    <w:rsid w:val="455A216B"/>
    <w:rsid w:val="459A7BF7"/>
    <w:rsid w:val="45C3E2CE"/>
    <w:rsid w:val="46166A66"/>
    <w:rsid w:val="461D633E"/>
    <w:rsid w:val="462F172D"/>
    <w:rsid w:val="4640784A"/>
    <w:rsid w:val="464CB56E"/>
    <w:rsid w:val="4652DD52"/>
    <w:rsid w:val="467F238F"/>
    <w:rsid w:val="46A658AC"/>
    <w:rsid w:val="46AD51DC"/>
    <w:rsid w:val="46C3AC6B"/>
    <w:rsid w:val="46F9C08F"/>
    <w:rsid w:val="472D124D"/>
    <w:rsid w:val="47355A64"/>
    <w:rsid w:val="4766E3CA"/>
    <w:rsid w:val="477AC878"/>
    <w:rsid w:val="477C2EC0"/>
    <w:rsid w:val="47A9CCD6"/>
    <w:rsid w:val="47D45B25"/>
    <w:rsid w:val="486CF630"/>
    <w:rsid w:val="489C9526"/>
    <w:rsid w:val="48B85427"/>
    <w:rsid w:val="48D7EB33"/>
    <w:rsid w:val="491698D9"/>
    <w:rsid w:val="4926CA41"/>
    <w:rsid w:val="493B19A3"/>
    <w:rsid w:val="49550400"/>
    <w:rsid w:val="49B86B4B"/>
    <w:rsid w:val="49FCA8D4"/>
    <w:rsid w:val="49FEFA19"/>
    <w:rsid w:val="4A3AF5AA"/>
    <w:rsid w:val="4AA463C0"/>
    <w:rsid w:val="4ABA8E5F"/>
    <w:rsid w:val="4B35983F"/>
    <w:rsid w:val="4B6AA0B5"/>
    <w:rsid w:val="4B9D9CB7"/>
    <w:rsid w:val="4B9DBF4D"/>
    <w:rsid w:val="4BC8274C"/>
    <w:rsid w:val="4BF882A4"/>
    <w:rsid w:val="4BFD9996"/>
    <w:rsid w:val="4C01E358"/>
    <w:rsid w:val="4C17CFF1"/>
    <w:rsid w:val="4C58A459"/>
    <w:rsid w:val="4C591B3B"/>
    <w:rsid w:val="4C69E6BA"/>
    <w:rsid w:val="4C8BF0A4"/>
    <w:rsid w:val="4CA57FAA"/>
    <w:rsid w:val="4CED27D8"/>
    <w:rsid w:val="4CF3EF80"/>
    <w:rsid w:val="4CF6113D"/>
    <w:rsid w:val="4CFC1FA8"/>
    <w:rsid w:val="4CFE585D"/>
    <w:rsid w:val="4D344996"/>
    <w:rsid w:val="4D8DED72"/>
    <w:rsid w:val="4D945305"/>
    <w:rsid w:val="4DB9B496"/>
    <w:rsid w:val="4DBC2AC1"/>
    <w:rsid w:val="4DC6749E"/>
    <w:rsid w:val="4DCFE900"/>
    <w:rsid w:val="4DF35DCA"/>
    <w:rsid w:val="4DF9614F"/>
    <w:rsid w:val="4E4DAEAD"/>
    <w:rsid w:val="4E5EE984"/>
    <w:rsid w:val="4EC8DE73"/>
    <w:rsid w:val="4EDD34C6"/>
    <w:rsid w:val="4EE3A9E5"/>
    <w:rsid w:val="4F0BD6AA"/>
    <w:rsid w:val="4F39841A"/>
    <w:rsid w:val="4F462902"/>
    <w:rsid w:val="4F74BF37"/>
    <w:rsid w:val="4F757B79"/>
    <w:rsid w:val="4F85DA5D"/>
    <w:rsid w:val="4FBB9F9B"/>
    <w:rsid w:val="4FBD4CAC"/>
    <w:rsid w:val="4FBD86F1"/>
    <w:rsid w:val="4FC39166"/>
    <w:rsid w:val="4FC53A32"/>
    <w:rsid w:val="4FCA79FD"/>
    <w:rsid w:val="4FE75A90"/>
    <w:rsid w:val="5029F9D4"/>
    <w:rsid w:val="502A8FE7"/>
    <w:rsid w:val="50A41E82"/>
    <w:rsid w:val="50B90456"/>
    <w:rsid w:val="50E05AC6"/>
    <w:rsid w:val="512C157C"/>
    <w:rsid w:val="513C7C81"/>
    <w:rsid w:val="515F61C7"/>
    <w:rsid w:val="51843B2B"/>
    <w:rsid w:val="51968A46"/>
    <w:rsid w:val="51991949"/>
    <w:rsid w:val="51B4B86F"/>
    <w:rsid w:val="52269434"/>
    <w:rsid w:val="52437EC4"/>
    <w:rsid w:val="52683035"/>
    <w:rsid w:val="52985CCE"/>
    <w:rsid w:val="52ADA690"/>
    <w:rsid w:val="52B0AE90"/>
    <w:rsid w:val="52B7EC36"/>
    <w:rsid w:val="52BD7B1F"/>
    <w:rsid w:val="52D3FD3C"/>
    <w:rsid w:val="5328F9F3"/>
    <w:rsid w:val="537C932F"/>
    <w:rsid w:val="53B19832"/>
    <w:rsid w:val="53B2F1FC"/>
    <w:rsid w:val="53E9A0A5"/>
    <w:rsid w:val="53F50611"/>
    <w:rsid w:val="5422235D"/>
    <w:rsid w:val="5428EEF6"/>
    <w:rsid w:val="54594B80"/>
    <w:rsid w:val="54741D43"/>
    <w:rsid w:val="5488401E"/>
    <w:rsid w:val="5498AB55"/>
    <w:rsid w:val="549FD3FE"/>
    <w:rsid w:val="54A1DA2A"/>
    <w:rsid w:val="54B069D0"/>
    <w:rsid w:val="54BAE944"/>
    <w:rsid w:val="54C7CFDC"/>
    <w:rsid w:val="54CE90B7"/>
    <w:rsid w:val="54FD65BE"/>
    <w:rsid w:val="5539BE5C"/>
    <w:rsid w:val="554E926B"/>
    <w:rsid w:val="5573FB78"/>
    <w:rsid w:val="5596FB21"/>
    <w:rsid w:val="55D0976E"/>
    <w:rsid w:val="55E13733"/>
    <w:rsid w:val="55E3B6DB"/>
    <w:rsid w:val="55FD7061"/>
    <w:rsid w:val="562BE8FC"/>
    <w:rsid w:val="5632D2EA"/>
    <w:rsid w:val="56364123"/>
    <w:rsid w:val="5672C436"/>
    <w:rsid w:val="569FD642"/>
    <w:rsid w:val="56A777C0"/>
    <w:rsid w:val="56C0B362"/>
    <w:rsid w:val="56E4C292"/>
    <w:rsid w:val="571B154B"/>
    <w:rsid w:val="57327F59"/>
    <w:rsid w:val="573BE734"/>
    <w:rsid w:val="5747A356"/>
    <w:rsid w:val="576C67CF"/>
    <w:rsid w:val="577B6398"/>
    <w:rsid w:val="5780AB22"/>
    <w:rsid w:val="57ECA36D"/>
    <w:rsid w:val="58266A83"/>
    <w:rsid w:val="58439A93"/>
    <w:rsid w:val="584D30BE"/>
    <w:rsid w:val="5888F8B9"/>
    <w:rsid w:val="58B2B8F0"/>
    <w:rsid w:val="58D7BF4F"/>
    <w:rsid w:val="58F59480"/>
    <w:rsid w:val="592D8356"/>
    <w:rsid w:val="593CB861"/>
    <w:rsid w:val="59519D84"/>
    <w:rsid w:val="59652211"/>
    <w:rsid w:val="598EFF3C"/>
    <w:rsid w:val="59AAEB83"/>
    <w:rsid w:val="5A1C45E8"/>
    <w:rsid w:val="5A2589CB"/>
    <w:rsid w:val="5A5FC428"/>
    <w:rsid w:val="5A6AEAE5"/>
    <w:rsid w:val="5A6C3F57"/>
    <w:rsid w:val="5A76B334"/>
    <w:rsid w:val="5AE35EC7"/>
    <w:rsid w:val="5AF5B5F9"/>
    <w:rsid w:val="5B14D133"/>
    <w:rsid w:val="5B22175C"/>
    <w:rsid w:val="5B80994C"/>
    <w:rsid w:val="5B94405F"/>
    <w:rsid w:val="5BA645E6"/>
    <w:rsid w:val="5BF637B4"/>
    <w:rsid w:val="5BF94CAA"/>
    <w:rsid w:val="5C0576B3"/>
    <w:rsid w:val="5C1F35C0"/>
    <w:rsid w:val="5C202437"/>
    <w:rsid w:val="5C6A9080"/>
    <w:rsid w:val="5C771452"/>
    <w:rsid w:val="5C7C5946"/>
    <w:rsid w:val="5CA2F0C4"/>
    <w:rsid w:val="5CD1208C"/>
    <w:rsid w:val="5D0517DB"/>
    <w:rsid w:val="5D1C69AD"/>
    <w:rsid w:val="5D2B9978"/>
    <w:rsid w:val="5D768470"/>
    <w:rsid w:val="5D889840"/>
    <w:rsid w:val="5DAA76CF"/>
    <w:rsid w:val="5DB99BF8"/>
    <w:rsid w:val="5DD41B61"/>
    <w:rsid w:val="5DF05937"/>
    <w:rsid w:val="5DF4369E"/>
    <w:rsid w:val="5E098194"/>
    <w:rsid w:val="5E1AFF89"/>
    <w:rsid w:val="5E284A1B"/>
    <w:rsid w:val="5E37F300"/>
    <w:rsid w:val="5E3A1C83"/>
    <w:rsid w:val="5E3DE4CF"/>
    <w:rsid w:val="5E61573E"/>
    <w:rsid w:val="5E896B06"/>
    <w:rsid w:val="5ECE5DB4"/>
    <w:rsid w:val="5ED0775F"/>
    <w:rsid w:val="5EE5C526"/>
    <w:rsid w:val="5F18497B"/>
    <w:rsid w:val="5F21FA74"/>
    <w:rsid w:val="5F254EF1"/>
    <w:rsid w:val="5F464730"/>
    <w:rsid w:val="5F4700D3"/>
    <w:rsid w:val="5F4E34B6"/>
    <w:rsid w:val="5F52570A"/>
    <w:rsid w:val="5F787DCC"/>
    <w:rsid w:val="5FAF3410"/>
    <w:rsid w:val="5FFD279F"/>
    <w:rsid w:val="601E70D4"/>
    <w:rsid w:val="604B50EA"/>
    <w:rsid w:val="60848528"/>
    <w:rsid w:val="6096592B"/>
    <w:rsid w:val="60B5F892"/>
    <w:rsid w:val="60BDCAD5"/>
    <w:rsid w:val="60D1F0C5"/>
    <w:rsid w:val="60D55BBE"/>
    <w:rsid w:val="60D818F0"/>
    <w:rsid w:val="612BD760"/>
    <w:rsid w:val="6144F282"/>
    <w:rsid w:val="616BC1F8"/>
    <w:rsid w:val="61A79A39"/>
    <w:rsid w:val="61B613BA"/>
    <w:rsid w:val="61BA4135"/>
    <w:rsid w:val="62657938"/>
    <w:rsid w:val="62834E69"/>
    <w:rsid w:val="62A4F2B5"/>
    <w:rsid w:val="62BA40C0"/>
    <w:rsid w:val="62C3D5ED"/>
    <w:rsid w:val="62C5709C"/>
    <w:rsid w:val="62DD30C2"/>
    <w:rsid w:val="635848C7"/>
    <w:rsid w:val="63633831"/>
    <w:rsid w:val="63AE397F"/>
    <w:rsid w:val="6421A5D9"/>
    <w:rsid w:val="64310DAF"/>
    <w:rsid w:val="64389797"/>
    <w:rsid w:val="644E6961"/>
    <w:rsid w:val="64513D60"/>
    <w:rsid w:val="646C6177"/>
    <w:rsid w:val="64B31E23"/>
    <w:rsid w:val="64B94BE9"/>
    <w:rsid w:val="64BCE460"/>
    <w:rsid w:val="64EC9E27"/>
    <w:rsid w:val="64EF3C16"/>
    <w:rsid w:val="64FF0892"/>
    <w:rsid w:val="6504B9DD"/>
    <w:rsid w:val="650C97D6"/>
    <w:rsid w:val="65198993"/>
    <w:rsid w:val="6525A176"/>
    <w:rsid w:val="653A3551"/>
    <w:rsid w:val="657C17D7"/>
    <w:rsid w:val="658969B5"/>
    <w:rsid w:val="65913BF8"/>
    <w:rsid w:val="659A098B"/>
    <w:rsid w:val="65C82C0F"/>
    <w:rsid w:val="660D6B79"/>
    <w:rsid w:val="666C6923"/>
    <w:rsid w:val="667C8C12"/>
    <w:rsid w:val="66ABC2E2"/>
    <w:rsid w:val="66D88000"/>
    <w:rsid w:val="66E9D198"/>
    <w:rsid w:val="66EDC7C7"/>
    <w:rsid w:val="67253A16"/>
    <w:rsid w:val="67515915"/>
    <w:rsid w:val="67ABCD85"/>
    <w:rsid w:val="67BC0043"/>
    <w:rsid w:val="67D0BF22"/>
    <w:rsid w:val="680EACA8"/>
    <w:rsid w:val="6821F50A"/>
    <w:rsid w:val="6833F247"/>
    <w:rsid w:val="684A827F"/>
    <w:rsid w:val="686789A6"/>
    <w:rsid w:val="68899828"/>
    <w:rsid w:val="688F970D"/>
    <w:rsid w:val="68CF0F9F"/>
    <w:rsid w:val="69032D2D"/>
    <w:rsid w:val="6933C0D9"/>
    <w:rsid w:val="6936E945"/>
    <w:rsid w:val="695D36BF"/>
    <w:rsid w:val="69621D7E"/>
    <w:rsid w:val="69C8CE13"/>
    <w:rsid w:val="69D840E0"/>
    <w:rsid w:val="6A035A07"/>
    <w:rsid w:val="6A0DA674"/>
    <w:rsid w:val="6A1942DD"/>
    <w:rsid w:val="6A1D411A"/>
    <w:rsid w:val="6A2B676E"/>
    <w:rsid w:val="6A3552BE"/>
    <w:rsid w:val="6A6EE2C1"/>
    <w:rsid w:val="6A811FB4"/>
    <w:rsid w:val="6A88F9D7"/>
    <w:rsid w:val="6AAAD810"/>
    <w:rsid w:val="6ABADCA9"/>
    <w:rsid w:val="6ACBBB8C"/>
    <w:rsid w:val="6AE88311"/>
    <w:rsid w:val="6AEB1585"/>
    <w:rsid w:val="6AFCC1C8"/>
    <w:rsid w:val="6B06CE59"/>
    <w:rsid w:val="6B20F3D4"/>
    <w:rsid w:val="6B23495E"/>
    <w:rsid w:val="6B4BEB19"/>
    <w:rsid w:val="6B6642E7"/>
    <w:rsid w:val="6B822341"/>
    <w:rsid w:val="6BAB90B7"/>
    <w:rsid w:val="6BB6F67F"/>
    <w:rsid w:val="6BD3880D"/>
    <w:rsid w:val="6BE9B6F7"/>
    <w:rsid w:val="6C001350"/>
    <w:rsid w:val="6C115045"/>
    <w:rsid w:val="6C2CB7BE"/>
    <w:rsid w:val="6C347333"/>
    <w:rsid w:val="6C3D526F"/>
    <w:rsid w:val="6C4F60AA"/>
    <w:rsid w:val="6C89D577"/>
    <w:rsid w:val="6CC8FDC2"/>
    <w:rsid w:val="6CF13C7A"/>
    <w:rsid w:val="6D38224D"/>
    <w:rsid w:val="6D400B03"/>
    <w:rsid w:val="6D454736"/>
    <w:rsid w:val="6D73931B"/>
    <w:rsid w:val="6DAD20A6"/>
    <w:rsid w:val="6DB2F765"/>
    <w:rsid w:val="6DC09A99"/>
    <w:rsid w:val="6DC1F169"/>
    <w:rsid w:val="6DC8881F"/>
    <w:rsid w:val="6DCE1C0F"/>
    <w:rsid w:val="6E238E4C"/>
    <w:rsid w:val="6E3097A8"/>
    <w:rsid w:val="6E5BF61F"/>
    <w:rsid w:val="6E92906C"/>
    <w:rsid w:val="6E9DE3A9"/>
    <w:rsid w:val="6EB6D58C"/>
    <w:rsid w:val="6F304BFB"/>
    <w:rsid w:val="6F381E3E"/>
    <w:rsid w:val="6F645880"/>
    <w:rsid w:val="6F77DA32"/>
    <w:rsid w:val="6F9B5774"/>
    <w:rsid w:val="6FC95115"/>
    <w:rsid w:val="6FCF6537"/>
    <w:rsid w:val="700070D0"/>
    <w:rsid w:val="7028F83A"/>
    <w:rsid w:val="7029DD60"/>
    <w:rsid w:val="702D06EF"/>
    <w:rsid w:val="702E60CD"/>
    <w:rsid w:val="70306EDA"/>
    <w:rsid w:val="703E87EB"/>
    <w:rsid w:val="703ED744"/>
    <w:rsid w:val="70888461"/>
    <w:rsid w:val="708F66E1"/>
    <w:rsid w:val="70901F47"/>
    <w:rsid w:val="7092EFA2"/>
    <w:rsid w:val="70D06D4A"/>
    <w:rsid w:val="70D5145D"/>
    <w:rsid w:val="71144EA0"/>
    <w:rsid w:val="7138264A"/>
    <w:rsid w:val="7195246A"/>
    <w:rsid w:val="71C8D750"/>
    <w:rsid w:val="71F30350"/>
    <w:rsid w:val="722454C2"/>
    <w:rsid w:val="72561354"/>
    <w:rsid w:val="726EE595"/>
    <w:rsid w:val="7288E75D"/>
    <w:rsid w:val="72891E25"/>
    <w:rsid w:val="729509AA"/>
    <w:rsid w:val="72AEFF7D"/>
    <w:rsid w:val="72D6CD71"/>
    <w:rsid w:val="72F6CC35"/>
    <w:rsid w:val="73968372"/>
    <w:rsid w:val="739B6C30"/>
    <w:rsid w:val="73CDB117"/>
    <w:rsid w:val="7407D5B8"/>
    <w:rsid w:val="740B8F61"/>
    <w:rsid w:val="74428C29"/>
    <w:rsid w:val="74929C96"/>
    <w:rsid w:val="74B3109D"/>
    <w:rsid w:val="74EE177D"/>
    <w:rsid w:val="74EF3515"/>
    <w:rsid w:val="74EFD138"/>
    <w:rsid w:val="7503DFFD"/>
    <w:rsid w:val="751EE2D8"/>
    <w:rsid w:val="755C7A3B"/>
    <w:rsid w:val="757805B8"/>
    <w:rsid w:val="757AFF6D"/>
    <w:rsid w:val="75D39A04"/>
    <w:rsid w:val="75DA7F7F"/>
    <w:rsid w:val="760846A8"/>
    <w:rsid w:val="764BE445"/>
    <w:rsid w:val="7661512D"/>
    <w:rsid w:val="76A4BD88"/>
    <w:rsid w:val="76C4593B"/>
    <w:rsid w:val="76ED406C"/>
    <w:rsid w:val="76F7C5E5"/>
    <w:rsid w:val="7711D7FC"/>
    <w:rsid w:val="772C2945"/>
    <w:rsid w:val="774387D4"/>
    <w:rsid w:val="77470DE2"/>
    <w:rsid w:val="774B1DA9"/>
    <w:rsid w:val="7768F214"/>
    <w:rsid w:val="77839024"/>
    <w:rsid w:val="77E4850C"/>
    <w:rsid w:val="7829A8BB"/>
    <w:rsid w:val="7887F9DD"/>
    <w:rsid w:val="7899ACFE"/>
    <w:rsid w:val="78ADA85D"/>
    <w:rsid w:val="78E6EE0A"/>
    <w:rsid w:val="78F828E1"/>
    <w:rsid w:val="790B3AC6"/>
    <w:rsid w:val="790BAB6D"/>
    <w:rsid w:val="7919EF89"/>
    <w:rsid w:val="79479394"/>
    <w:rsid w:val="794D1AD2"/>
    <w:rsid w:val="7952C370"/>
    <w:rsid w:val="7954CE4B"/>
    <w:rsid w:val="7985CBED"/>
    <w:rsid w:val="7998BF11"/>
    <w:rsid w:val="79A716A1"/>
    <w:rsid w:val="7A357D5F"/>
    <w:rsid w:val="7A6E6C1C"/>
    <w:rsid w:val="7ABB30E6"/>
    <w:rsid w:val="7AC9D34F"/>
    <w:rsid w:val="7AD4E1E5"/>
    <w:rsid w:val="7AE1DE7E"/>
    <w:rsid w:val="7B13FEFF"/>
    <w:rsid w:val="7B1BFF2F"/>
    <w:rsid w:val="7B32E213"/>
    <w:rsid w:val="7B42E702"/>
    <w:rsid w:val="7B77A71C"/>
    <w:rsid w:val="7BD14DC0"/>
    <w:rsid w:val="7BD75CB4"/>
    <w:rsid w:val="7BE5491F"/>
    <w:rsid w:val="7BF18E51"/>
    <w:rsid w:val="7BFD65D4"/>
    <w:rsid w:val="7C275844"/>
    <w:rsid w:val="7C52AD41"/>
    <w:rsid w:val="7C6ED0C8"/>
    <w:rsid w:val="7C7F5782"/>
    <w:rsid w:val="7CDEB763"/>
    <w:rsid w:val="7D027C52"/>
    <w:rsid w:val="7D2E5341"/>
    <w:rsid w:val="7D740A6D"/>
    <w:rsid w:val="7D772924"/>
    <w:rsid w:val="7DF2D1A8"/>
    <w:rsid w:val="7E2411D7"/>
    <w:rsid w:val="7E45BEB5"/>
    <w:rsid w:val="7E53C690"/>
    <w:rsid w:val="7E8542AC"/>
    <w:rsid w:val="7E8FBDBD"/>
    <w:rsid w:val="7E98EA3F"/>
    <w:rsid w:val="7EAF47DE"/>
    <w:rsid w:val="7ED7D553"/>
    <w:rsid w:val="7EF77C95"/>
    <w:rsid w:val="7EFB18C8"/>
    <w:rsid w:val="7F0230E7"/>
    <w:rsid w:val="7F0A11FB"/>
    <w:rsid w:val="7F4ABEC9"/>
    <w:rsid w:val="7F76C4E0"/>
    <w:rsid w:val="7F86DCBC"/>
    <w:rsid w:val="7F87DC1F"/>
    <w:rsid w:val="7F8EA209"/>
    <w:rsid w:val="7F97A78B"/>
    <w:rsid w:val="7F9C7729"/>
    <w:rsid w:val="7FEF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E213"/>
  <w15:chartTrackingRefBased/>
  <w15:docId w15:val="{813E190F-1AC5-A442-AF29-145851A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1BF"/>
  </w:style>
  <w:style w:type="character" w:styleId="Hyperlink">
    <w:name w:val="Hyperlink"/>
    <w:basedOn w:val="DefaultParagraphFont"/>
    <w:uiPriority w:val="99"/>
    <w:unhideWhenUsed/>
    <w:rsid w:val="001A41BF"/>
    <w:rPr>
      <w:color w:val="0000FF"/>
      <w:u w:val="single"/>
    </w:rPr>
  </w:style>
  <w:style w:type="paragraph" w:styleId="ListParagraph">
    <w:name w:val="List Paragraph"/>
    <w:basedOn w:val="Normal"/>
    <w:uiPriority w:val="34"/>
    <w:qFormat/>
    <w:rsid w:val="00E73939"/>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32F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1DC9"/>
    <w:pPr>
      <w:tabs>
        <w:tab w:val="center" w:pos="4513"/>
        <w:tab w:val="right" w:pos="9026"/>
      </w:tabs>
    </w:pPr>
  </w:style>
  <w:style w:type="character" w:customStyle="1" w:styleId="HeaderChar">
    <w:name w:val="Header Char"/>
    <w:basedOn w:val="DefaultParagraphFont"/>
    <w:link w:val="Header"/>
    <w:uiPriority w:val="99"/>
    <w:rsid w:val="00641DC9"/>
  </w:style>
  <w:style w:type="paragraph" w:styleId="Footer">
    <w:name w:val="footer"/>
    <w:basedOn w:val="Normal"/>
    <w:link w:val="FooterChar"/>
    <w:uiPriority w:val="99"/>
    <w:unhideWhenUsed/>
    <w:rsid w:val="00641DC9"/>
    <w:pPr>
      <w:tabs>
        <w:tab w:val="center" w:pos="4513"/>
        <w:tab w:val="right" w:pos="9026"/>
      </w:tabs>
    </w:pPr>
  </w:style>
  <w:style w:type="character" w:customStyle="1" w:styleId="FooterChar">
    <w:name w:val="Footer Char"/>
    <w:basedOn w:val="DefaultParagraphFont"/>
    <w:link w:val="Footer"/>
    <w:uiPriority w:val="99"/>
    <w:rsid w:val="00641DC9"/>
  </w:style>
  <w:style w:type="character" w:styleId="UnresolvedMention">
    <w:name w:val="Unresolved Mention"/>
    <w:basedOn w:val="DefaultParagraphFont"/>
    <w:uiPriority w:val="99"/>
    <w:semiHidden/>
    <w:unhideWhenUsed/>
    <w:rsid w:val="0099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9553">
      <w:bodyDiv w:val="1"/>
      <w:marLeft w:val="0"/>
      <w:marRight w:val="0"/>
      <w:marTop w:val="0"/>
      <w:marBottom w:val="0"/>
      <w:divBdr>
        <w:top w:val="none" w:sz="0" w:space="0" w:color="auto"/>
        <w:left w:val="none" w:sz="0" w:space="0" w:color="auto"/>
        <w:bottom w:val="none" w:sz="0" w:space="0" w:color="auto"/>
        <w:right w:val="none" w:sz="0" w:space="0" w:color="auto"/>
      </w:divBdr>
    </w:div>
    <w:div w:id="557984134">
      <w:bodyDiv w:val="1"/>
      <w:marLeft w:val="0"/>
      <w:marRight w:val="0"/>
      <w:marTop w:val="0"/>
      <w:marBottom w:val="0"/>
      <w:divBdr>
        <w:top w:val="none" w:sz="0" w:space="0" w:color="auto"/>
        <w:left w:val="none" w:sz="0" w:space="0" w:color="auto"/>
        <w:bottom w:val="none" w:sz="0" w:space="0" w:color="auto"/>
        <w:right w:val="none" w:sz="0" w:space="0" w:color="auto"/>
      </w:divBdr>
    </w:div>
    <w:div w:id="713386693">
      <w:bodyDiv w:val="1"/>
      <w:marLeft w:val="0"/>
      <w:marRight w:val="0"/>
      <w:marTop w:val="0"/>
      <w:marBottom w:val="0"/>
      <w:divBdr>
        <w:top w:val="none" w:sz="0" w:space="0" w:color="auto"/>
        <w:left w:val="none" w:sz="0" w:space="0" w:color="auto"/>
        <w:bottom w:val="none" w:sz="0" w:space="0" w:color="auto"/>
        <w:right w:val="none" w:sz="0" w:space="0" w:color="auto"/>
      </w:divBdr>
      <w:divsChild>
        <w:div w:id="1298337598">
          <w:marLeft w:val="0"/>
          <w:marRight w:val="0"/>
          <w:marTop w:val="0"/>
          <w:marBottom w:val="0"/>
          <w:divBdr>
            <w:top w:val="none" w:sz="0" w:space="0" w:color="auto"/>
            <w:left w:val="none" w:sz="0" w:space="0" w:color="auto"/>
            <w:bottom w:val="none" w:sz="0" w:space="0" w:color="auto"/>
            <w:right w:val="none" w:sz="0" w:space="0" w:color="auto"/>
          </w:divBdr>
        </w:div>
        <w:div w:id="687633484">
          <w:marLeft w:val="0"/>
          <w:marRight w:val="0"/>
          <w:marTop w:val="0"/>
          <w:marBottom w:val="0"/>
          <w:divBdr>
            <w:top w:val="none" w:sz="0" w:space="0" w:color="auto"/>
            <w:left w:val="none" w:sz="0" w:space="0" w:color="auto"/>
            <w:bottom w:val="none" w:sz="0" w:space="0" w:color="auto"/>
            <w:right w:val="none" w:sz="0" w:space="0" w:color="auto"/>
          </w:divBdr>
        </w:div>
      </w:divsChild>
    </w:div>
    <w:div w:id="863325801">
      <w:bodyDiv w:val="1"/>
      <w:marLeft w:val="0"/>
      <w:marRight w:val="0"/>
      <w:marTop w:val="0"/>
      <w:marBottom w:val="0"/>
      <w:divBdr>
        <w:top w:val="none" w:sz="0" w:space="0" w:color="auto"/>
        <w:left w:val="none" w:sz="0" w:space="0" w:color="auto"/>
        <w:bottom w:val="none" w:sz="0" w:space="0" w:color="auto"/>
        <w:right w:val="none" w:sz="0" w:space="0" w:color="auto"/>
      </w:divBdr>
      <w:divsChild>
        <w:div w:id="701174115">
          <w:marLeft w:val="0"/>
          <w:marRight w:val="0"/>
          <w:marTop w:val="0"/>
          <w:marBottom w:val="0"/>
          <w:divBdr>
            <w:top w:val="none" w:sz="0" w:space="0" w:color="auto"/>
            <w:left w:val="none" w:sz="0" w:space="0" w:color="auto"/>
            <w:bottom w:val="none" w:sz="0" w:space="0" w:color="auto"/>
            <w:right w:val="none" w:sz="0" w:space="0" w:color="auto"/>
          </w:divBdr>
        </w:div>
        <w:div w:id="1309550009">
          <w:marLeft w:val="0"/>
          <w:marRight w:val="0"/>
          <w:marTop w:val="0"/>
          <w:marBottom w:val="0"/>
          <w:divBdr>
            <w:top w:val="none" w:sz="0" w:space="0" w:color="auto"/>
            <w:left w:val="none" w:sz="0" w:space="0" w:color="auto"/>
            <w:bottom w:val="none" w:sz="0" w:space="0" w:color="auto"/>
            <w:right w:val="none" w:sz="0" w:space="0" w:color="auto"/>
          </w:divBdr>
        </w:div>
      </w:divsChild>
    </w:div>
    <w:div w:id="1637685147">
      <w:bodyDiv w:val="1"/>
      <w:marLeft w:val="0"/>
      <w:marRight w:val="0"/>
      <w:marTop w:val="0"/>
      <w:marBottom w:val="0"/>
      <w:divBdr>
        <w:top w:val="none" w:sz="0" w:space="0" w:color="auto"/>
        <w:left w:val="none" w:sz="0" w:space="0" w:color="auto"/>
        <w:bottom w:val="none" w:sz="0" w:space="0" w:color="auto"/>
        <w:right w:val="none" w:sz="0" w:space="0" w:color="auto"/>
      </w:divBdr>
    </w:div>
    <w:div w:id="1689411208">
      <w:bodyDiv w:val="1"/>
      <w:marLeft w:val="0"/>
      <w:marRight w:val="0"/>
      <w:marTop w:val="0"/>
      <w:marBottom w:val="0"/>
      <w:divBdr>
        <w:top w:val="none" w:sz="0" w:space="0" w:color="auto"/>
        <w:left w:val="none" w:sz="0" w:space="0" w:color="auto"/>
        <w:bottom w:val="none" w:sz="0" w:space="0" w:color="auto"/>
        <w:right w:val="none" w:sz="0" w:space="0" w:color="auto"/>
      </w:divBdr>
    </w:div>
    <w:div w:id="18837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1CydLv1sqFz2Z4AwNsUvS01z5XNAi3_iEzkVb06y-bEI"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lancasterarts.org/conversation/nuffield-residency-award-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forms/d/1YXCWQ1yRg0VRz88qVpT-fA88In1lliuYyFHq0IwY1s4/edit?ts=6482eb1b"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terarts.org/conversation/mishandled-archive-tara-fatehi-irani-nuffield-residency-2019-20/" TargetMode="External"/><Relationship Id="rId5" Type="http://schemas.openxmlformats.org/officeDocument/2006/relationships/styles" Target="styles.xml"/><Relationship Id="rId15" Type="http://schemas.openxmlformats.org/officeDocument/2006/relationships/hyperlink" Target="mailto:alice@lancasterarts.or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ncasterarts.org/assets/documents/how-to-make-your-application-stand-ou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33BA725-97E2-4C78-B844-37FE40A32FD4}">
    <t:Anchor>
      <t:Comment id="628525229"/>
    </t:Anchor>
    <t:History>
      <t:Event id="{C2F49642-7173-4B2B-9A3B-3975088387FC}" time="2023-06-07T17:16:45.466Z">
        <t:Attribution userId="S::cunning8@lancaster.ac.uk::38158334-a489-46f6-a8ef-508724c63d8f" userProvider="AD" userName="Cunningham, Jocelyn"/>
        <t:Anchor>
          <t:Comment id="628525229"/>
        </t:Anchor>
        <t:Create/>
      </t:Event>
      <t:Event id="{2D022594-36F4-4A39-AEC4-CAE42D26E0DA}" time="2023-06-07T17:16:45.466Z">
        <t:Attribution userId="S::cunning8@lancaster.ac.uk::38158334-a489-46f6-a8ef-508724c63d8f" userProvider="AD" userName="Cunningham, Jocelyn"/>
        <t:Anchor>
          <t:Comment id="628525229"/>
        </t:Anchor>
        <t:Assign userId="S::boothae@lancaster.ac.uk::9ae4e75c-17be-43f4-98af-3fb89bfed1d3" userProvider="AD" userName="Booth, Alice"/>
      </t:Event>
      <t:Event id="{04527131-AFD5-433F-A1A2-B0742D7894F6}" time="2023-06-07T17:16:45.466Z">
        <t:Attribution userId="S::cunning8@lancaster.ac.uk::38158334-a489-46f6-a8ef-508724c63d8f" userProvider="AD" userName="Cunningham, Jocelyn"/>
        <t:Anchor>
          <t:Comment id="628525229"/>
        </t:Anchor>
        <t:SetTitle title="@Booth, Alice @Bond, Jack we need to link to this. Alice do you know where this is? I can't find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770A6FDEF54478012AB72BCF1036A" ma:contentTypeVersion="18" ma:contentTypeDescription="Create a new document." ma:contentTypeScope="" ma:versionID="5340376022ea21c617b1aa16b368d619">
  <xsd:schema xmlns:xsd="http://www.w3.org/2001/XMLSchema" xmlns:xs="http://www.w3.org/2001/XMLSchema" xmlns:p="http://schemas.microsoft.com/office/2006/metadata/properties" xmlns:ns2="6c90ebcc-987f-45d6-90f1-289e2891ed94" xmlns:ns3="2a85507e-d6d3-4c9c-a3d2-202aac7ebec5" targetNamespace="http://schemas.microsoft.com/office/2006/metadata/properties" ma:root="true" ma:fieldsID="4b65ffc10d09c72d5135f17ec20ed9a5" ns2:_="" ns3:_="">
    <xsd:import namespace="6c90ebcc-987f-45d6-90f1-289e2891ed94"/>
    <xsd:import namespace="2a85507e-d6d3-4c9c-a3d2-202aac7eb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0ebcc-987f-45d6-90f1-289e2891e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5507e-d6d3-4c9c-a3d2-202aac7ebe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1f09fa9-3a67-4619-9134-91a02959f368}" ma:internalName="TaxCatchAll" ma:showField="CatchAllData" ma:web="2a85507e-d6d3-4c9c-a3d2-202aac7eb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c90ebcc-987f-45d6-90f1-289e2891ed94" xsi:nil="true"/>
    <TaxCatchAll xmlns="2a85507e-d6d3-4c9c-a3d2-202aac7ebec5" xsi:nil="true"/>
    <lcf76f155ced4ddcb4097134ff3c332f xmlns="6c90ebcc-987f-45d6-90f1-289e2891ed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4B30C-F1BB-4686-B1A2-EB19368E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0ebcc-987f-45d6-90f1-289e2891ed94"/>
    <ds:schemaRef ds:uri="2a85507e-d6d3-4c9c-a3d2-202aac7eb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3BE27-2753-472A-BED3-3B9CEC376B8B}">
  <ds:schemaRefs>
    <ds:schemaRef ds:uri="http://schemas.microsoft.com/sharepoint/v3/contenttype/forms"/>
  </ds:schemaRefs>
</ds:datastoreItem>
</file>

<file path=customXml/itemProps3.xml><?xml version="1.0" encoding="utf-8"?>
<ds:datastoreItem xmlns:ds="http://schemas.openxmlformats.org/officeDocument/2006/customXml" ds:itemID="{07570E13-1B2C-4981-A508-A015FD74CE51}">
  <ds:schemaRefs>
    <ds:schemaRef ds:uri="http://schemas.microsoft.com/office/2006/metadata/properties"/>
    <ds:schemaRef ds:uri="http://schemas.microsoft.com/office/infopath/2007/PartnerControls"/>
    <ds:schemaRef ds:uri="6c90ebcc-987f-45d6-90f1-289e2891ed94"/>
    <ds:schemaRef ds:uri="2a85507e-d6d3-4c9c-a3d2-202aac7ebec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Alice</dc:creator>
  <cp:keywords/>
  <dc:description/>
  <cp:lastModifiedBy>Bond, Jack</cp:lastModifiedBy>
  <cp:revision>13</cp:revision>
  <dcterms:created xsi:type="dcterms:W3CDTF">2023-11-01T11:08:00Z</dcterms:created>
  <dcterms:modified xsi:type="dcterms:W3CDTF">2023-11-24T16:57:00Z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0x010100A0E770A6FDEF54478012AB72BCF1036A</vt:lpwstr>
  </property>
  <property fmtid="{D5CDD505-2E9C-101B-9397-08002B2CF9AE}" pid="3" name="MediaServiceImageTags">
    <vt:lpwstr/>
  </property>
</Properties>
</file>